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86" w:rsidRDefault="00891786" w:rsidP="00891786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734"/>
      </w:tblGrid>
      <w:tr w:rsidR="00891786" w:rsidRPr="00FB789E" w:rsidTr="00EB3A7E">
        <w:tc>
          <w:tcPr>
            <w:tcW w:w="4785" w:type="dxa"/>
          </w:tcPr>
          <w:p w:rsidR="00891786" w:rsidRDefault="00891786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86" w:type="dxa"/>
          </w:tcPr>
          <w:p w:rsidR="00891786" w:rsidRPr="00FB789E" w:rsidRDefault="00891786" w:rsidP="00EB3A7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B789E">
              <w:rPr>
                <w:rFonts w:ascii="Times New Roman" w:hAnsi="Times New Roman" w:cs="Times New Roman"/>
                <w:b/>
                <w:sz w:val="24"/>
              </w:rPr>
              <w:t>«УТВЕРЖДАЮ»</w:t>
            </w:r>
          </w:p>
          <w:p w:rsidR="00891786" w:rsidRPr="00FB789E" w:rsidRDefault="00891786" w:rsidP="00EB3A7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Должность</w:t>
            </w:r>
          </w:p>
          <w:p w:rsidR="00891786" w:rsidRPr="00FB789E" w:rsidRDefault="00891786" w:rsidP="00EB3A7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________________________ Ф. И. О.</w:t>
            </w:r>
          </w:p>
          <w:p w:rsidR="00891786" w:rsidRPr="00FB789E" w:rsidRDefault="00891786" w:rsidP="00EB3A7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«____»________________202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B789E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891786" w:rsidRPr="00FB789E" w:rsidRDefault="00891786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 xml:space="preserve">                 М. П.</w:t>
            </w:r>
          </w:p>
        </w:tc>
      </w:tr>
    </w:tbl>
    <w:p w:rsidR="00891786" w:rsidRPr="00FB789E" w:rsidRDefault="00891786" w:rsidP="00891786">
      <w:pPr>
        <w:jc w:val="center"/>
        <w:rPr>
          <w:rFonts w:ascii="Times New Roman" w:hAnsi="Times New Roman" w:cs="Times New Roman"/>
          <w:b/>
          <w:sz w:val="24"/>
        </w:rPr>
      </w:pPr>
    </w:p>
    <w:p w:rsidR="00891786" w:rsidRPr="00FB789E" w:rsidRDefault="00891786" w:rsidP="00891786">
      <w:pPr>
        <w:jc w:val="center"/>
        <w:rPr>
          <w:rFonts w:ascii="Times New Roman" w:hAnsi="Times New Roman" w:cs="Times New Roman"/>
          <w:b/>
          <w:sz w:val="24"/>
        </w:rPr>
      </w:pPr>
    </w:p>
    <w:p w:rsidR="00891786" w:rsidRPr="00FB789E" w:rsidRDefault="00891786" w:rsidP="00891786">
      <w:pPr>
        <w:jc w:val="center"/>
        <w:rPr>
          <w:rFonts w:ascii="Times New Roman" w:hAnsi="Times New Roman" w:cs="Times New Roman"/>
          <w:b/>
          <w:sz w:val="24"/>
        </w:rPr>
      </w:pPr>
    </w:p>
    <w:p w:rsidR="00891786" w:rsidRPr="00FB789E" w:rsidRDefault="00891786" w:rsidP="00891786">
      <w:pPr>
        <w:jc w:val="center"/>
        <w:rPr>
          <w:rFonts w:ascii="Times New Roman" w:hAnsi="Times New Roman" w:cs="Times New Roman"/>
          <w:b/>
          <w:sz w:val="24"/>
        </w:rPr>
      </w:pPr>
    </w:p>
    <w:p w:rsidR="00891786" w:rsidRPr="00FB789E" w:rsidRDefault="00891786" w:rsidP="00891786">
      <w:pPr>
        <w:jc w:val="center"/>
        <w:rPr>
          <w:rFonts w:ascii="Times New Roman" w:hAnsi="Times New Roman" w:cs="Times New Roman"/>
          <w:b/>
          <w:sz w:val="24"/>
        </w:rPr>
      </w:pPr>
    </w:p>
    <w:p w:rsidR="00891786" w:rsidRPr="00FB789E" w:rsidRDefault="00891786" w:rsidP="00891786">
      <w:pPr>
        <w:jc w:val="center"/>
        <w:rPr>
          <w:rFonts w:ascii="Times New Roman" w:hAnsi="Times New Roman" w:cs="Times New Roman"/>
          <w:b/>
          <w:sz w:val="24"/>
        </w:rPr>
      </w:pPr>
    </w:p>
    <w:p w:rsidR="00891786" w:rsidRPr="00FB789E" w:rsidRDefault="00891786" w:rsidP="00891786">
      <w:pPr>
        <w:rPr>
          <w:rFonts w:ascii="Times New Roman" w:hAnsi="Times New Roman" w:cs="Times New Roman"/>
          <w:b/>
          <w:sz w:val="24"/>
        </w:rPr>
      </w:pPr>
    </w:p>
    <w:p w:rsidR="00891786" w:rsidRPr="00FB789E" w:rsidRDefault="00891786" w:rsidP="00891786">
      <w:pPr>
        <w:jc w:val="center"/>
        <w:rPr>
          <w:rFonts w:ascii="Times New Roman" w:hAnsi="Times New Roman" w:cs="Times New Roman"/>
          <w:b/>
          <w:sz w:val="24"/>
        </w:rPr>
      </w:pPr>
    </w:p>
    <w:p w:rsidR="00891786" w:rsidRPr="00FB789E" w:rsidRDefault="00891786" w:rsidP="00891786">
      <w:pPr>
        <w:jc w:val="center"/>
        <w:rPr>
          <w:rFonts w:ascii="Times New Roman" w:hAnsi="Times New Roman" w:cs="Times New Roman"/>
          <w:b/>
          <w:sz w:val="24"/>
        </w:rPr>
      </w:pPr>
      <w:r w:rsidRPr="00FB789E">
        <w:rPr>
          <w:rFonts w:ascii="Times New Roman" w:hAnsi="Times New Roman" w:cs="Times New Roman"/>
          <w:b/>
          <w:sz w:val="24"/>
        </w:rPr>
        <w:t>ТЕХНИЧЕСКИЕ ТРЕБОВАНИЯ</w:t>
      </w:r>
    </w:p>
    <w:p w:rsidR="00891786" w:rsidRDefault="00891786" w:rsidP="0089178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 xml:space="preserve">на изготовление, поставку, </w:t>
      </w:r>
    </w:p>
    <w:p w:rsidR="00891786" w:rsidRPr="00FB789E" w:rsidRDefault="00891786" w:rsidP="0089178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насосного</w:t>
      </w:r>
      <w:r w:rsidRPr="00FB789E">
        <w:rPr>
          <w:rFonts w:ascii="Times New Roman" w:hAnsi="Times New Roman" w:cs="Times New Roman"/>
          <w:sz w:val="24"/>
        </w:rPr>
        <w:t xml:space="preserve"> оборудования</w:t>
      </w:r>
      <w:r>
        <w:rPr>
          <w:rFonts w:ascii="Times New Roman" w:hAnsi="Times New Roman" w:cs="Times New Roman"/>
          <w:sz w:val="24"/>
        </w:rPr>
        <w:t xml:space="preserve"> системы осушения проточной части гидротурбин и системы дренажа </w:t>
      </w:r>
      <w:r w:rsidRPr="00FB789E">
        <w:rPr>
          <w:rFonts w:ascii="Times New Roman" w:hAnsi="Times New Roman" w:cs="Times New Roman"/>
          <w:sz w:val="24"/>
        </w:rPr>
        <w:t>Мамаканской ГЭС</w:t>
      </w:r>
    </w:p>
    <w:p w:rsidR="00891786" w:rsidRPr="00FB789E" w:rsidRDefault="00891786" w:rsidP="00891786">
      <w:pPr>
        <w:jc w:val="center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 xml:space="preserve">Лот №… </w:t>
      </w:r>
    </w:p>
    <w:p w:rsidR="00891786" w:rsidRPr="00FB789E" w:rsidRDefault="00891786" w:rsidP="00891786">
      <w:pPr>
        <w:rPr>
          <w:rFonts w:ascii="Times New Roman" w:hAnsi="Times New Roman" w:cs="Times New Roman"/>
          <w:sz w:val="24"/>
        </w:rPr>
      </w:pPr>
    </w:p>
    <w:p w:rsidR="00891786" w:rsidRPr="00FB789E" w:rsidRDefault="00891786" w:rsidP="00891786">
      <w:pPr>
        <w:rPr>
          <w:rFonts w:ascii="Times New Roman" w:hAnsi="Times New Roman" w:cs="Times New Roman"/>
          <w:sz w:val="24"/>
        </w:rPr>
      </w:pPr>
    </w:p>
    <w:p w:rsidR="00891786" w:rsidRPr="00FB789E" w:rsidRDefault="00891786" w:rsidP="00891786">
      <w:pPr>
        <w:rPr>
          <w:rFonts w:ascii="Times New Roman" w:hAnsi="Times New Roman" w:cs="Times New Roman"/>
          <w:sz w:val="24"/>
        </w:rPr>
      </w:pPr>
    </w:p>
    <w:p w:rsidR="00891786" w:rsidRPr="00FB789E" w:rsidRDefault="00891786" w:rsidP="00891786">
      <w:pPr>
        <w:rPr>
          <w:rFonts w:ascii="Times New Roman" w:hAnsi="Times New Roman" w:cs="Times New Roman"/>
          <w:sz w:val="24"/>
        </w:rPr>
      </w:pPr>
    </w:p>
    <w:p w:rsidR="00891786" w:rsidRPr="00FB789E" w:rsidRDefault="00891786" w:rsidP="00891786">
      <w:pPr>
        <w:rPr>
          <w:rFonts w:ascii="Times New Roman" w:hAnsi="Times New Roman" w:cs="Times New Roman"/>
          <w:sz w:val="24"/>
        </w:rPr>
      </w:pPr>
    </w:p>
    <w:p w:rsidR="00891786" w:rsidRDefault="00891786" w:rsidP="00891786">
      <w:pPr>
        <w:rPr>
          <w:rFonts w:ascii="Times New Roman" w:hAnsi="Times New Roman" w:cs="Times New Roman"/>
          <w:sz w:val="24"/>
        </w:rPr>
      </w:pPr>
    </w:p>
    <w:p w:rsidR="00A4611C" w:rsidRPr="00FB789E" w:rsidRDefault="00A4611C" w:rsidP="00891786">
      <w:pPr>
        <w:rPr>
          <w:rFonts w:ascii="Times New Roman" w:hAnsi="Times New Roman" w:cs="Times New Roman"/>
          <w:sz w:val="24"/>
        </w:rPr>
      </w:pPr>
    </w:p>
    <w:p w:rsidR="00891786" w:rsidRPr="00FB789E" w:rsidRDefault="00891786" w:rsidP="00891786">
      <w:pPr>
        <w:rPr>
          <w:rFonts w:ascii="Times New Roman" w:hAnsi="Times New Roman" w:cs="Times New Roman"/>
          <w:sz w:val="24"/>
        </w:rPr>
      </w:pPr>
    </w:p>
    <w:p w:rsidR="00891786" w:rsidRPr="00FB789E" w:rsidRDefault="00891786" w:rsidP="00891786">
      <w:pPr>
        <w:rPr>
          <w:rFonts w:ascii="Times New Roman" w:hAnsi="Times New Roman" w:cs="Times New Roman"/>
          <w:sz w:val="24"/>
        </w:rPr>
      </w:pPr>
    </w:p>
    <w:p w:rsidR="00891786" w:rsidRPr="00FB789E" w:rsidRDefault="00891786" w:rsidP="00891786">
      <w:pPr>
        <w:jc w:val="center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>п. Мамакан</w:t>
      </w:r>
    </w:p>
    <w:p w:rsidR="00981898" w:rsidRDefault="00891786" w:rsidP="00A4611C">
      <w:pPr>
        <w:jc w:val="center"/>
      </w:pPr>
      <w:r w:rsidRPr="00FB789E">
        <w:rPr>
          <w:rFonts w:ascii="Times New Roman" w:hAnsi="Times New Roman" w:cs="Times New Roman"/>
          <w:sz w:val="24"/>
        </w:rPr>
        <w:t>202</w:t>
      </w:r>
      <w:r w:rsidRPr="00891786">
        <w:rPr>
          <w:rFonts w:ascii="Times New Roman" w:hAnsi="Times New Roman" w:cs="Times New Roman"/>
          <w:sz w:val="24"/>
        </w:rPr>
        <w:t>3</w:t>
      </w:r>
      <w:r w:rsidRPr="00FB789E">
        <w:rPr>
          <w:rFonts w:ascii="Times New Roman" w:hAnsi="Times New Roman" w:cs="Times New Roman"/>
          <w:sz w:val="24"/>
        </w:rPr>
        <w:t xml:space="preserve"> г.</w:t>
      </w:r>
    </w:p>
    <w:p w:rsidR="00981898" w:rsidRPr="00FB789E" w:rsidRDefault="00981898" w:rsidP="00981898">
      <w:pPr>
        <w:pStyle w:val="a5"/>
        <w:numPr>
          <w:ilvl w:val="0"/>
          <w:numId w:val="1"/>
        </w:numPr>
        <w:spacing w:line="360" w:lineRule="auto"/>
        <w:outlineLvl w:val="0"/>
        <w:rPr>
          <w:rFonts w:ascii="Times New Roman" w:hAnsi="Times New Roman" w:cs="Times New Roman"/>
          <w:b/>
          <w:sz w:val="24"/>
        </w:rPr>
      </w:pPr>
      <w:bookmarkStart w:id="0" w:name="_Toc120865098"/>
      <w:r w:rsidRPr="00FB789E">
        <w:rPr>
          <w:rFonts w:ascii="Times New Roman" w:hAnsi="Times New Roman" w:cs="Times New Roman"/>
          <w:b/>
          <w:sz w:val="24"/>
        </w:rPr>
        <w:lastRenderedPageBreak/>
        <w:t>НАИМЕНОВАНИЕ ЗАКУПАЕМОЙ ПРОДУКЦИИ</w:t>
      </w:r>
      <w:bookmarkEnd w:id="0"/>
    </w:p>
    <w:p w:rsidR="00891786" w:rsidRDefault="00981898" w:rsidP="009818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Pr="00FB789E">
        <w:rPr>
          <w:rFonts w:ascii="Times New Roman" w:hAnsi="Times New Roman" w:cs="Times New Roman"/>
          <w:sz w:val="24"/>
        </w:rPr>
        <w:t xml:space="preserve">зготовление, поставка, проведение шеф-монтажа и пусконаладочных работ </w:t>
      </w:r>
      <w:r>
        <w:rPr>
          <w:rFonts w:ascii="Times New Roman" w:hAnsi="Times New Roman" w:cs="Times New Roman"/>
          <w:sz w:val="24"/>
        </w:rPr>
        <w:t>насосного оборудования системы осушения проточной части гидротурбин и системы дренажа здания Мамаканской ГЭС</w:t>
      </w:r>
      <w:r w:rsidRPr="00FB789E">
        <w:rPr>
          <w:rFonts w:ascii="Times New Roman" w:hAnsi="Times New Roman" w:cs="Times New Roman"/>
          <w:sz w:val="24"/>
        </w:rPr>
        <w:t>.</w:t>
      </w:r>
    </w:p>
    <w:p w:rsidR="00981898" w:rsidRPr="00FB789E" w:rsidRDefault="00981898" w:rsidP="00981898">
      <w:pPr>
        <w:pStyle w:val="a5"/>
        <w:numPr>
          <w:ilvl w:val="0"/>
          <w:numId w:val="1"/>
        </w:numPr>
        <w:spacing w:line="360" w:lineRule="auto"/>
        <w:outlineLvl w:val="0"/>
        <w:rPr>
          <w:rFonts w:ascii="Times New Roman" w:hAnsi="Times New Roman" w:cs="Times New Roman"/>
          <w:b/>
          <w:sz w:val="24"/>
        </w:rPr>
      </w:pPr>
      <w:bookmarkStart w:id="1" w:name="_Toc120865099"/>
      <w:r w:rsidRPr="00FB789E">
        <w:rPr>
          <w:rFonts w:ascii="Times New Roman" w:hAnsi="Times New Roman" w:cs="Times New Roman"/>
          <w:b/>
          <w:sz w:val="24"/>
        </w:rPr>
        <w:t>ЗАКАЗЧИК (ПОДРАЗДЕЛЕНИЕ ЗАКАЗЧИКА)</w:t>
      </w:r>
      <w:bookmarkEnd w:id="1"/>
    </w:p>
    <w:p w:rsidR="00981898" w:rsidRPr="00FB789E" w:rsidRDefault="00981898" w:rsidP="00981898">
      <w:pPr>
        <w:pStyle w:val="a5"/>
        <w:numPr>
          <w:ilvl w:val="1"/>
          <w:numId w:val="1"/>
        </w:num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r w:rsidRPr="00FB789E">
        <w:rPr>
          <w:rFonts w:ascii="Times New Roman" w:hAnsi="Times New Roman" w:cs="Times New Roman"/>
          <w:b/>
          <w:sz w:val="24"/>
        </w:rPr>
        <w:t xml:space="preserve"> </w:t>
      </w:r>
      <w:bookmarkStart w:id="2" w:name="_Toc120865100"/>
      <w:r w:rsidRPr="00FB789E">
        <w:rPr>
          <w:rFonts w:ascii="Times New Roman" w:hAnsi="Times New Roman" w:cs="Times New Roman"/>
          <w:b/>
          <w:sz w:val="24"/>
        </w:rPr>
        <w:t>Заказчик оборудования</w:t>
      </w:r>
      <w:bookmarkEnd w:id="2"/>
    </w:p>
    <w:p w:rsidR="00981898" w:rsidRPr="00FB789E" w:rsidRDefault="00981898" w:rsidP="0098189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>АО «Мамаканская ГЭС»</w:t>
      </w:r>
    </w:p>
    <w:p w:rsidR="00981898" w:rsidRPr="00FB789E" w:rsidRDefault="00981898" w:rsidP="009818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>666911, Российская Федерация, Иркутская область, Бодайбинский район, п. Мамакан, ул. Красноармейская, д. 15</w:t>
      </w:r>
      <w:r>
        <w:rPr>
          <w:rFonts w:ascii="Times New Roman" w:hAnsi="Times New Roman" w:cs="Times New Roman"/>
          <w:sz w:val="24"/>
        </w:rPr>
        <w:t>.</w:t>
      </w:r>
    </w:p>
    <w:p w:rsidR="00981898" w:rsidRPr="00FB789E" w:rsidRDefault="00981898" w:rsidP="00981898">
      <w:pPr>
        <w:pStyle w:val="a5"/>
        <w:numPr>
          <w:ilvl w:val="1"/>
          <w:numId w:val="1"/>
        </w:numPr>
        <w:spacing w:line="36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r w:rsidRPr="00FB789E">
        <w:rPr>
          <w:rFonts w:ascii="Times New Roman" w:hAnsi="Times New Roman" w:cs="Times New Roman"/>
          <w:b/>
          <w:sz w:val="24"/>
        </w:rPr>
        <w:t xml:space="preserve"> </w:t>
      </w:r>
      <w:bookmarkStart w:id="3" w:name="_Toc120865101"/>
      <w:r w:rsidRPr="00FB789E">
        <w:rPr>
          <w:rFonts w:ascii="Times New Roman" w:hAnsi="Times New Roman" w:cs="Times New Roman"/>
          <w:b/>
          <w:sz w:val="24"/>
        </w:rPr>
        <w:t>Генеральный проектировщик</w:t>
      </w:r>
      <w:bookmarkEnd w:id="3"/>
    </w:p>
    <w:p w:rsidR="00981898" w:rsidRPr="00FB789E" w:rsidRDefault="00981898" w:rsidP="00981898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>АО «ВНИИГ им. Б. Е. Веденеева»</w:t>
      </w:r>
    </w:p>
    <w:p w:rsidR="00981898" w:rsidRPr="00FB789E" w:rsidRDefault="00981898" w:rsidP="00981898">
      <w:pPr>
        <w:spacing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>195220, Российская Федерация, г. Санкт-Петербург, ул. Гжатская, д. 21</w:t>
      </w:r>
      <w:r>
        <w:rPr>
          <w:rFonts w:ascii="Times New Roman" w:hAnsi="Times New Roman" w:cs="Times New Roman"/>
          <w:sz w:val="24"/>
        </w:rPr>
        <w:t>.</w:t>
      </w:r>
    </w:p>
    <w:p w:rsidR="00981898" w:rsidRPr="00FB789E" w:rsidRDefault="00981898" w:rsidP="00981898">
      <w:pPr>
        <w:pStyle w:val="a5"/>
        <w:numPr>
          <w:ilvl w:val="0"/>
          <w:numId w:val="1"/>
        </w:numPr>
        <w:spacing w:line="360" w:lineRule="auto"/>
        <w:outlineLvl w:val="0"/>
        <w:rPr>
          <w:rFonts w:ascii="Times New Roman" w:hAnsi="Times New Roman" w:cs="Times New Roman"/>
          <w:b/>
          <w:sz w:val="24"/>
        </w:rPr>
      </w:pPr>
      <w:bookmarkStart w:id="4" w:name="_Toc120865102"/>
      <w:r w:rsidRPr="00FB789E">
        <w:rPr>
          <w:rFonts w:ascii="Times New Roman" w:hAnsi="Times New Roman" w:cs="Times New Roman"/>
          <w:b/>
          <w:sz w:val="24"/>
        </w:rPr>
        <w:t>ЦЕЛИ И ЗАДАЧИ. СУЩЕСТВУЮЩЕЕ ПОЛОЖЕНИЕ</w:t>
      </w:r>
      <w:bookmarkEnd w:id="4"/>
    </w:p>
    <w:p w:rsidR="00981898" w:rsidRPr="00FB789E" w:rsidRDefault="00981898" w:rsidP="00981898">
      <w:pPr>
        <w:pStyle w:val="a5"/>
        <w:numPr>
          <w:ilvl w:val="1"/>
          <w:numId w:val="1"/>
        </w:numPr>
        <w:spacing w:line="36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5" w:name="_Toc120865103"/>
      <w:r w:rsidRPr="00FB789E">
        <w:rPr>
          <w:rFonts w:ascii="Times New Roman" w:hAnsi="Times New Roman" w:cs="Times New Roman"/>
          <w:b/>
          <w:sz w:val="24"/>
        </w:rPr>
        <w:t>Цель выполнения работ</w:t>
      </w:r>
      <w:bookmarkEnd w:id="5"/>
    </w:p>
    <w:p w:rsidR="00981898" w:rsidRPr="00FB789E" w:rsidRDefault="00981898" w:rsidP="00981898">
      <w:pPr>
        <w:pStyle w:val="a5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Повышение работоспособности и эксплуатационной надежности системы осушения проточной части гидротурбин Мамаканской ГЭС</w:t>
      </w:r>
      <w:r w:rsidRPr="00FB789E">
        <w:rPr>
          <w:rFonts w:ascii="Times New Roman" w:hAnsi="Times New Roman" w:cs="Times New Roman"/>
          <w:sz w:val="24"/>
        </w:rPr>
        <w:t xml:space="preserve">; </w:t>
      </w:r>
    </w:p>
    <w:p w:rsidR="00981898" w:rsidRPr="00FB789E" w:rsidRDefault="00981898" w:rsidP="00981898">
      <w:pPr>
        <w:pStyle w:val="a5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Повышение работоспособности и эксплуатационной надежности системы дренажа здания Мамаканской ГЭС.</w:t>
      </w:r>
    </w:p>
    <w:p w:rsidR="00981898" w:rsidRPr="00FB789E" w:rsidRDefault="00981898" w:rsidP="00981898">
      <w:pPr>
        <w:pStyle w:val="a5"/>
        <w:numPr>
          <w:ilvl w:val="1"/>
          <w:numId w:val="1"/>
        </w:num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6" w:name="_Toc120865104"/>
      <w:r w:rsidRPr="00FB789E">
        <w:rPr>
          <w:rFonts w:ascii="Times New Roman" w:hAnsi="Times New Roman" w:cs="Times New Roman"/>
          <w:b/>
          <w:sz w:val="24"/>
        </w:rPr>
        <w:t>Задачи</w:t>
      </w:r>
      <w:bookmarkEnd w:id="6"/>
    </w:p>
    <w:p w:rsidR="00981898" w:rsidRPr="00FB789E" w:rsidRDefault="00981898" w:rsidP="00981898">
      <w:pPr>
        <w:pStyle w:val="a5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Изготовление или закупка оборудования, проведение необходимых заводских испытаний</w:t>
      </w:r>
      <w:r w:rsidRPr="00FB789E">
        <w:rPr>
          <w:rFonts w:ascii="Times New Roman" w:hAnsi="Times New Roman" w:cs="Times New Roman"/>
          <w:sz w:val="24"/>
        </w:rPr>
        <w:t>;</w:t>
      </w:r>
    </w:p>
    <w:p w:rsidR="00981898" w:rsidRPr="00FB789E" w:rsidRDefault="00981898" w:rsidP="00981898">
      <w:pPr>
        <w:pStyle w:val="a5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Доставка оборудования к месту </w:t>
      </w:r>
      <w:r w:rsidR="00203FDB">
        <w:rPr>
          <w:rFonts w:ascii="Times New Roman" w:hAnsi="Times New Roman" w:cs="Times New Roman"/>
          <w:sz w:val="24"/>
        </w:rPr>
        <w:t>хранения</w:t>
      </w:r>
      <w:r>
        <w:rPr>
          <w:rFonts w:ascii="Times New Roman" w:hAnsi="Times New Roman" w:cs="Times New Roman"/>
          <w:sz w:val="24"/>
        </w:rPr>
        <w:t xml:space="preserve"> (месту постоянной эксплуатации)</w:t>
      </w:r>
      <w:r w:rsidRPr="00FB789E">
        <w:rPr>
          <w:rFonts w:ascii="Times New Roman" w:hAnsi="Times New Roman" w:cs="Times New Roman"/>
          <w:sz w:val="24"/>
        </w:rPr>
        <w:t>;</w:t>
      </w:r>
    </w:p>
    <w:p w:rsidR="00981898" w:rsidRDefault="00981898" w:rsidP="00981898">
      <w:pPr>
        <w:pStyle w:val="a5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Выполнение шеф-монтажных работ оборудования сервисной службой поставщика</w:t>
      </w:r>
      <w:r w:rsidRPr="00FB789E">
        <w:rPr>
          <w:rFonts w:ascii="Times New Roman" w:hAnsi="Times New Roman" w:cs="Times New Roman"/>
          <w:sz w:val="24"/>
        </w:rPr>
        <w:t>;</w:t>
      </w:r>
    </w:p>
    <w:p w:rsidR="002207AF" w:rsidRPr="00203FDB" w:rsidRDefault="00981898" w:rsidP="00203FDB">
      <w:pPr>
        <w:pStyle w:val="a5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Предоставление необходимой сопроводительной документации на оборудование, включая паспорт и габаритные чертежи.</w:t>
      </w:r>
    </w:p>
    <w:p w:rsidR="002207AF" w:rsidRDefault="002207AF" w:rsidP="002207AF">
      <w:pPr>
        <w:pStyle w:val="a5"/>
        <w:numPr>
          <w:ilvl w:val="1"/>
          <w:numId w:val="1"/>
        </w:numPr>
        <w:spacing w:line="36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7" w:name="_Toc120865105"/>
      <w:r w:rsidRPr="00FB789E">
        <w:rPr>
          <w:rFonts w:ascii="Times New Roman" w:hAnsi="Times New Roman" w:cs="Times New Roman"/>
          <w:b/>
          <w:sz w:val="24"/>
        </w:rPr>
        <w:t>Существующее положение</w:t>
      </w:r>
      <w:bookmarkEnd w:id="7"/>
    </w:p>
    <w:p w:rsidR="003E23D8" w:rsidRPr="00FB789E" w:rsidRDefault="003E23D8" w:rsidP="003E23D8">
      <w:pPr>
        <w:pStyle w:val="a5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>Место</w:t>
      </w:r>
      <w:r>
        <w:rPr>
          <w:rFonts w:ascii="Times New Roman" w:hAnsi="Times New Roman" w:cs="Times New Roman"/>
          <w:sz w:val="24"/>
        </w:rPr>
        <w:t xml:space="preserve"> постоянной эксплуатации </w:t>
      </w:r>
      <w:r w:rsidRPr="00FB789E">
        <w:rPr>
          <w:rFonts w:ascii="Times New Roman" w:hAnsi="Times New Roman" w:cs="Times New Roman"/>
          <w:sz w:val="24"/>
        </w:rPr>
        <w:t>оборудования – 666911, Российская Федерация, Иркутская область, п. Мамакан, ул. Красноармейская, д. 15, Мамаканская ГЭС на р.</w:t>
      </w:r>
      <w:r>
        <w:rPr>
          <w:rFonts w:ascii="Times New Roman" w:hAnsi="Times New Roman" w:cs="Times New Roman"/>
          <w:sz w:val="24"/>
          <w:lang w:val="en-US"/>
        </w:rPr>
        <w:t> </w:t>
      </w:r>
      <w:r w:rsidRPr="00FB789E">
        <w:rPr>
          <w:rFonts w:ascii="Times New Roman" w:hAnsi="Times New Roman" w:cs="Times New Roman"/>
          <w:sz w:val="24"/>
        </w:rPr>
        <w:t>Мамакан.</w:t>
      </w:r>
    </w:p>
    <w:p w:rsidR="003E23D8" w:rsidRDefault="003E23D8" w:rsidP="003E23D8">
      <w:pPr>
        <w:pStyle w:val="a5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 xml:space="preserve">Климат района Мамаканской ГЭС резко континентальный с продолжительной и суровой зимой и коротким теплым летом. Среднегодовая температура воздуха </w:t>
      </w:r>
      <w:r w:rsidRPr="00FB789E">
        <w:rPr>
          <w:rFonts w:ascii="Times New Roman" w:hAnsi="Times New Roman" w:cs="Times New Roman"/>
          <w:sz w:val="24"/>
        </w:rPr>
        <w:lastRenderedPageBreak/>
        <w:t>самого холодного месяца -29,9°</w:t>
      </w:r>
      <w:r w:rsidRPr="00FB789E">
        <w:rPr>
          <w:rFonts w:ascii="Times New Roman" w:hAnsi="Times New Roman" w:cs="Times New Roman"/>
          <w:sz w:val="24"/>
          <w:lang w:val="en-US"/>
        </w:rPr>
        <w:t>C</w:t>
      </w:r>
      <w:r w:rsidRPr="00FB789E">
        <w:rPr>
          <w:rFonts w:ascii="Times New Roman" w:hAnsi="Times New Roman" w:cs="Times New Roman"/>
          <w:sz w:val="24"/>
        </w:rPr>
        <w:t>; среднегодовая температура воздуха самого теплого месяца +18,1°</w:t>
      </w:r>
      <w:r w:rsidRPr="00FB789E">
        <w:rPr>
          <w:rFonts w:ascii="Times New Roman" w:hAnsi="Times New Roman" w:cs="Times New Roman"/>
          <w:sz w:val="24"/>
          <w:lang w:val="en-US"/>
        </w:rPr>
        <w:t>C</w:t>
      </w:r>
      <w:r w:rsidRPr="00FB789E">
        <w:rPr>
          <w:rFonts w:ascii="Times New Roman" w:hAnsi="Times New Roman" w:cs="Times New Roman"/>
          <w:sz w:val="24"/>
        </w:rPr>
        <w:t>. Абсолютный минимум температуры воздуха, зарегистрированный за период наблюдений -53,5°</w:t>
      </w:r>
      <w:r w:rsidRPr="00FB789E">
        <w:rPr>
          <w:rFonts w:ascii="Times New Roman" w:hAnsi="Times New Roman" w:cs="Times New Roman"/>
          <w:sz w:val="24"/>
          <w:lang w:val="en-US"/>
        </w:rPr>
        <w:t>C</w:t>
      </w:r>
      <w:r w:rsidRPr="00FB789E">
        <w:rPr>
          <w:rFonts w:ascii="Times New Roman" w:hAnsi="Times New Roman" w:cs="Times New Roman"/>
          <w:sz w:val="24"/>
        </w:rPr>
        <w:t>; абсолютный максимум температуры воздуха, зарегистрированный за период наблюдений +38,6°</w:t>
      </w:r>
      <w:r w:rsidRPr="00FB789E">
        <w:rPr>
          <w:rFonts w:ascii="Times New Roman" w:hAnsi="Times New Roman" w:cs="Times New Roman"/>
          <w:sz w:val="24"/>
          <w:lang w:val="en-US"/>
        </w:rPr>
        <w:t>C</w:t>
      </w:r>
      <w:r w:rsidRPr="00FB789E">
        <w:rPr>
          <w:rFonts w:ascii="Times New Roman" w:hAnsi="Times New Roman" w:cs="Times New Roman"/>
          <w:sz w:val="24"/>
        </w:rPr>
        <w:t>.</w:t>
      </w:r>
    </w:p>
    <w:p w:rsidR="003E23D8" w:rsidRDefault="003E23D8" w:rsidP="003E23D8">
      <w:pPr>
        <w:pStyle w:val="a5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>Средняя температура воды в водохранилище в летний период +16°</w:t>
      </w:r>
      <w:r w:rsidRPr="00FB789E">
        <w:rPr>
          <w:rFonts w:ascii="Times New Roman" w:hAnsi="Times New Roman" w:cs="Times New Roman"/>
          <w:sz w:val="24"/>
          <w:lang w:val="en-US"/>
        </w:rPr>
        <w:t>C</w:t>
      </w:r>
      <w:r w:rsidRPr="00FB789E">
        <w:rPr>
          <w:rFonts w:ascii="Times New Roman" w:hAnsi="Times New Roman" w:cs="Times New Roman"/>
          <w:sz w:val="24"/>
        </w:rPr>
        <w:t>, абсолютный максимум температуры воды в водохранилище, зарегистрированный за период наблюдений +24,9°</w:t>
      </w:r>
      <w:r w:rsidRPr="00FB789E">
        <w:rPr>
          <w:rFonts w:ascii="Times New Roman" w:hAnsi="Times New Roman" w:cs="Times New Roman"/>
          <w:sz w:val="24"/>
          <w:lang w:val="en-US"/>
        </w:rPr>
        <w:t>C</w:t>
      </w:r>
      <w:r w:rsidRPr="00FB789E">
        <w:rPr>
          <w:rFonts w:ascii="Times New Roman" w:hAnsi="Times New Roman" w:cs="Times New Roman"/>
          <w:sz w:val="24"/>
        </w:rPr>
        <w:t>; абсолютный минимум температуры воды в водохранилище, зарегистрированный за период наблюдений 0°</w:t>
      </w:r>
      <w:r w:rsidRPr="00FB789E">
        <w:rPr>
          <w:rFonts w:ascii="Times New Roman" w:hAnsi="Times New Roman" w:cs="Times New Roman"/>
          <w:sz w:val="24"/>
          <w:lang w:val="en-US"/>
        </w:rPr>
        <w:t>C</w:t>
      </w:r>
      <w:r w:rsidRPr="00FB789E">
        <w:rPr>
          <w:rFonts w:ascii="Times New Roman" w:hAnsi="Times New Roman" w:cs="Times New Roman"/>
          <w:sz w:val="24"/>
        </w:rPr>
        <w:t>.</w:t>
      </w:r>
    </w:p>
    <w:p w:rsidR="003E23D8" w:rsidRPr="00FB789E" w:rsidRDefault="003E23D8" w:rsidP="003E23D8">
      <w:pPr>
        <w:pStyle w:val="a5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>Среднегодовая скорость ветра в районе Мамаканской ГЭС составляет 1,4-1,8 м/с.</w:t>
      </w:r>
    </w:p>
    <w:p w:rsidR="003E23D8" w:rsidRPr="00FB789E" w:rsidRDefault="003E23D8" w:rsidP="003E23D8">
      <w:pPr>
        <w:pStyle w:val="a5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>Минимальный среднемесячный расход р. Мамакан 12 м</w:t>
      </w:r>
      <w:r w:rsidRPr="00FB789E">
        <w:rPr>
          <w:rFonts w:ascii="Times New Roman" w:hAnsi="Times New Roman" w:cs="Times New Roman"/>
          <w:sz w:val="24"/>
          <w:vertAlign w:val="superscript"/>
        </w:rPr>
        <w:t>3</w:t>
      </w:r>
      <w:r w:rsidRPr="00FB789E">
        <w:rPr>
          <w:rFonts w:ascii="Times New Roman" w:hAnsi="Times New Roman" w:cs="Times New Roman"/>
          <w:sz w:val="24"/>
        </w:rPr>
        <w:t>/с, максимальный среднесуточный расход р. Мамакан 2220 м</w:t>
      </w:r>
      <w:r w:rsidRPr="00FB789E">
        <w:rPr>
          <w:rFonts w:ascii="Times New Roman" w:hAnsi="Times New Roman" w:cs="Times New Roman"/>
          <w:sz w:val="24"/>
          <w:vertAlign w:val="superscript"/>
        </w:rPr>
        <w:t>3</w:t>
      </w:r>
      <w:r w:rsidRPr="00FB789E">
        <w:rPr>
          <w:rFonts w:ascii="Times New Roman" w:hAnsi="Times New Roman" w:cs="Times New Roman"/>
          <w:sz w:val="24"/>
        </w:rPr>
        <w:t>/с.</w:t>
      </w:r>
    </w:p>
    <w:p w:rsidR="003E23D8" w:rsidRPr="00FB789E" w:rsidRDefault="003E23D8" w:rsidP="003E23D8">
      <w:pPr>
        <w:pStyle w:val="a5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>Продолжительность ледостава 188-233 дня.</w:t>
      </w:r>
    </w:p>
    <w:p w:rsidR="003E23D8" w:rsidRPr="00FB789E" w:rsidRDefault="003E23D8" w:rsidP="003E23D8">
      <w:pPr>
        <w:pStyle w:val="a5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>Химический состав воды р. Мамакан приведен в Приложении №</w:t>
      </w:r>
      <w:r w:rsidRPr="0002343E">
        <w:rPr>
          <w:rFonts w:ascii="Times New Roman" w:hAnsi="Times New Roman" w:cs="Times New Roman"/>
          <w:sz w:val="24"/>
        </w:rPr>
        <w:t xml:space="preserve"> </w:t>
      </w:r>
      <w:r w:rsidR="002E778C">
        <w:rPr>
          <w:rFonts w:ascii="Times New Roman" w:hAnsi="Times New Roman" w:cs="Times New Roman"/>
          <w:sz w:val="24"/>
        </w:rPr>
        <w:t>1</w:t>
      </w:r>
      <w:r w:rsidRPr="00FB789E">
        <w:rPr>
          <w:rFonts w:ascii="Times New Roman" w:hAnsi="Times New Roman" w:cs="Times New Roman"/>
          <w:sz w:val="24"/>
        </w:rPr>
        <w:t>.</w:t>
      </w:r>
    </w:p>
    <w:p w:rsidR="003E23D8" w:rsidRDefault="003E23D8" w:rsidP="003E23D8">
      <w:pPr>
        <w:pStyle w:val="a5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>Расчетная сейсмичность в основании основных сооружений Мамаканской ГЭС при проектном землетрясении повторяемостью один раз в 500 лет составляет 7</w:t>
      </w:r>
      <w:r>
        <w:rPr>
          <w:rFonts w:ascii="Times New Roman" w:hAnsi="Times New Roman" w:cs="Times New Roman"/>
          <w:sz w:val="24"/>
          <w:lang w:val="en-US"/>
        </w:rPr>
        <w:t> </w:t>
      </w:r>
      <w:r w:rsidRPr="00FB789E">
        <w:rPr>
          <w:rFonts w:ascii="Times New Roman" w:hAnsi="Times New Roman" w:cs="Times New Roman"/>
          <w:sz w:val="24"/>
        </w:rPr>
        <w:t xml:space="preserve">баллов по шкале </w:t>
      </w:r>
      <w:r w:rsidRPr="00FB789E">
        <w:rPr>
          <w:rFonts w:ascii="Times New Roman" w:hAnsi="Times New Roman" w:cs="Times New Roman"/>
          <w:sz w:val="24"/>
          <w:lang w:val="en-US"/>
        </w:rPr>
        <w:t>MSK</w:t>
      </w:r>
      <w:r w:rsidRPr="00FB789E">
        <w:rPr>
          <w:rFonts w:ascii="Times New Roman" w:hAnsi="Times New Roman" w:cs="Times New Roman"/>
          <w:sz w:val="24"/>
        </w:rPr>
        <w:t>-64.</w:t>
      </w:r>
    </w:p>
    <w:p w:rsidR="003E23D8" w:rsidRDefault="003E23D8" w:rsidP="003E23D8">
      <w:pPr>
        <w:pStyle w:val="a5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>Характерной особенностью здания Мамаканской ГЭС является расположение пола машинного зала и монтажной площадки на отметке 239,100 м, что на 6,7 метров ниже максимального уровня нижнего бьефа обеспеченностью 0,5%. От</w:t>
      </w:r>
      <w:r>
        <w:rPr>
          <w:rFonts w:ascii="Times New Roman" w:hAnsi="Times New Roman" w:cs="Times New Roman"/>
          <w:sz w:val="24"/>
          <w:lang w:val="en-US"/>
        </w:rPr>
        <w:t> </w:t>
      </w:r>
      <w:r w:rsidRPr="00FB789E">
        <w:rPr>
          <w:rFonts w:ascii="Times New Roman" w:hAnsi="Times New Roman" w:cs="Times New Roman"/>
          <w:sz w:val="24"/>
        </w:rPr>
        <w:t>нижнего бьефа машинный зал огражден с нижнего бьефа бетонной стеной, доходящей до отметки 246,500 м, что на 0,7 метров выше максимального уровня нижнего бьефа. В связи с высоким уровнем воды нижнего бьефа машинный зал оборудован герметическими въездными воротами, в период половодья доступ в</w:t>
      </w:r>
      <w:r>
        <w:rPr>
          <w:rFonts w:ascii="Times New Roman" w:hAnsi="Times New Roman" w:cs="Times New Roman"/>
          <w:sz w:val="24"/>
          <w:lang w:val="en-US"/>
        </w:rPr>
        <w:t> </w:t>
      </w:r>
      <w:r w:rsidRPr="00FB789E">
        <w:rPr>
          <w:rFonts w:ascii="Times New Roman" w:hAnsi="Times New Roman" w:cs="Times New Roman"/>
          <w:sz w:val="24"/>
        </w:rPr>
        <w:t>машинный зал через въездные ворота ограничен.</w:t>
      </w:r>
    </w:p>
    <w:p w:rsidR="003E23D8" w:rsidRPr="00203FDB" w:rsidRDefault="003E23D8" w:rsidP="003E23D8">
      <w:pPr>
        <w:pStyle w:val="a5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Централизованная система осушения гидроагрегатов на Мамаканской ГЭС предназначена для осушения и поддержания в осушенном состоянии проточного тракта гидротурбин на время проведения осмотров и ремонтов оборудования при закрытых ремонтных затворах верхнего и нижнего бьефов. </w:t>
      </w:r>
      <w:r w:rsidRPr="00203FDB">
        <w:rPr>
          <w:rFonts w:ascii="Times New Roman" w:hAnsi="Times New Roman" w:cs="Times New Roman"/>
          <w:sz w:val="24"/>
          <w:szCs w:val="24"/>
        </w:rPr>
        <w:t>Первоначальным проектом строительства была предусмотрена установка двух полупогружных насосов 12НА-3 с номинальной подачей по 150 м</w:t>
      </w:r>
      <w:r w:rsidRPr="00203FD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03FDB">
        <w:rPr>
          <w:rFonts w:ascii="Times New Roman" w:hAnsi="Times New Roman" w:cs="Times New Roman"/>
          <w:sz w:val="24"/>
          <w:szCs w:val="24"/>
        </w:rPr>
        <w:t xml:space="preserve">/ч каждый, напором 33 м, мощностью по электродвигателю 28 кВт с установкой их электродвигателя в генераторном помещении на отм. 235,270 над колодцем осушения. Полная длина погружной части насоса (от фундаментной плиты до приемной сетки) собиралась из отдельных секций и составляла 12111,5 мм. В бетоне с отм. установки электродвигателя 235,270 до отм. верха колодца осушения 229,200 трансмиссия </w:t>
      </w:r>
      <w:r w:rsidRPr="00203FDB">
        <w:rPr>
          <w:rFonts w:ascii="Times New Roman" w:hAnsi="Times New Roman" w:cs="Times New Roman"/>
          <w:sz w:val="24"/>
          <w:szCs w:val="24"/>
        </w:rPr>
        <w:lastRenderedPageBreak/>
        <w:t xml:space="preserve">насоса проходила в закладной обсадной трубе </w:t>
      </w:r>
      <w:r w:rsidRPr="00203FDB">
        <w:rPr>
          <w:rFonts w:ascii="Times New Roman" w:hAnsi="Times New Roman" w:cs="Times New Roman"/>
          <w:sz w:val="24"/>
          <w:szCs w:val="24"/>
          <w:lang w:val="en-US"/>
        </w:rPr>
        <w:t>DN</w:t>
      </w:r>
      <w:r w:rsidRPr="00203FDB">
        <w:rPr>
          <w:rFonts w:ascii="Times New Roman" w:hAnsi="Times New Roman" w:cs="Times New Roman"/>
          <w:sz w:val="24"/>
          <w:szCs w:val="24"/>
        </w:rPr>
        <w:t xml:space="preserve">300. Сброс воды в нижний бьеф – для каждого насоса по отдельному закладному трубопроводу </w:t>
      </w:r>
      <w:r w:rsidRPr="00203FDB">
        <w:rPr>
          <w:rFonts w:ascii="Times New Roman" w:hAnsi="Times New Roman" w:cs="Times New Roman"/>
          <w:sz w:val="24"/>
          <w:szCs w:val="24"/>
          <w:lang w:val="en-US"/>
        </w:rPr>
        <w:t>DN</w:t>
      </w:r>
      <w:r w:rsidRPr="00203FDB">
        <w:rPr>
          <w:rFonts w:ascii="Times New Roman" w:hAnsi="Times New Roman" w:cs="Times New Roman"/>
          <w:sz w:val="24"/>
          <w:szCs w:val="24"/>
        </w:rPr>
        <w:t>150 под уровень воды на отм. 232,000. Насосы 12НА-3 установлены во время строительства ГЭС в 1960 г., демонтированы в 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FDB">
        <w:rPr>
          <w:rFonts w:ascii="Times New Roman" w:hAnsi="Times New Roman" w:cs="Times New Roman"/>
          <w:sz w:val="24"/>
          <w:szCs w:val="24"/>
        </w:rPr>
        <w:t xml:space="preserve">В настоящее время откачка из колодца производится стационарно установленными в 2017 г. погружными насосами в нижний бьеф по существующим закладным трубопроводам </w:t>
      </w:r>
      <w:r w:rsidRPr="00203FDB">
        <w:rPr>
          <w:rFonts w:ascii="Times New Roman" w:hAnsi="Times New Roman" w:cs="Times New Roman"/>
          <w:sz w:val="24"/>
          <w:szCs w:val="24"/>
          <w:lang w:val="en-US"/>
        </w:rPr>
        <w:t>DN</w:t>
      </w:r>
      <w:r w:rsidRPr="00203FDB">
        <w:rPr>
          <w:rFonts w:ascii="Times New Roman" w:hAnsi="Times New Roman" w:cs="Times New Roman"/>
          <w:sz w:val="24"/>
          <w:szCs w:val="24"/>
        </w:rPr>
        <w:t>150 ранее установленных полупогружных насосов.</w:t>
      </w:r>
    </w:p>
    <w:p w:rsidR="003E23D8" w:rsidRPr="002739A1" w:rsidRDefault="004C5925" w:rsidP="003E23D8">
      <w:pPr>
        <w:pStyle w:val="a5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Централизованная система дренажа здания Мамаканской ГЭС предназначена для </w:t>
      </w:r>
      <w:r w:rsidR="002E778C">
        <w:rPr>
          <w:rFonts w:ascii="Times New Roman" w:hAnsi="Times New Roman" w:cs="Times New Roman"/>
          <w:sz w:val="24"/>
          <w:szCs w:val="24"/>
        </w:rPr>
        <w:t>сбора и последующего отвода дождевых вод с трансформаторной площадки, стоков дренажа с дренажных панелей помещений здания, находящихся ниже уровня нижнего бьефа, стоков с кабельного коридора, дренажа с крышек турбин и протечек с компенсаторов водоводов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3FDB">
        <w:rPr>
          <w:rFonts w:ascii="Times New Roman" w:hAnsi="Times New Roman" w:cs="Times New Roman"/>
          <w:sz w:val="24"/>
          <w:szCs w:val="24"/>
        </w:rPr>
        <w:t>Первоначальным проектом строительства была предусмотрена установка двух полупогружных насосов 12НА-3 с номинальной подачей по 150 м</w:t>
      </w:r>
      <w:r w:rsidRPr="00203FD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03FDB">
        <w:rPr>
          <w:rFonts w:ascii="Times New Roman" w:hAnsi="Times New Roman" w:cs="Times New Roman"/>
          <w:sz w:val="24"/>
          <w:szCs w:val="24"/>
        </w:rPr>
        <w:t xml:space="preserve">/ч каждый, напором 33 м, мощностью по электродвигателю 28 кВт с установкой их электродвигателя в генераторном помещении на отм. 235,270 над колодцем </w:t>
      </w:r>
      <w:r w:rsidR="002E778C">
        <w:rPr>
          <w:rFonts w:ascii="Times New Roman" w:hAnsi="Times New Roman" w:cs="Times New Roman"/>
          <w:sz w:val="24"/>
          <w:szCs w:val="24"/>
        </w:rPr>
        <w:t>дренажа</w:t>
      </w:r>
      <w:r w:rsidRPr="00203FDB">
        <w:rPr>
          <w:rFonts w:ascii="Times New Roman" w:hAnsi="Times New Roman" w:cs="Times New Roman"/>
          <w:sz w:val="24"/>
          <w:szCs w:val="24"/>
        </w:rPr>
        <w:t xml:space="preserve">. Полная длина погружной части насоса (от фундаментной плиты до приемной сетки) собиралась из отдельных секций и составляла </w:t>
      </w:r>
      <w:r w:rsidR="002739A1">
        <w:rPr>
          <w:rFonts w:ascii="Times New Roman" w:hAnsi="Times New Roman" w:cs="Times New Roman"/>
          <w:sz w:val="24"/>
          <w:szCs w:val="24"/>
        </w:rPr>
        <w:t>9603</w:t>
      </w:r>
      <w:r w:rsidRPr="00203FDB">
        <w:rPr>
          <w:rFonts w:ascii="Times New Roman" w:hAnsi="Times New Roman" w:cs="Times New Roman"/>
          <w:sz w:val="24"/>
          <w:szCs w:val="24"/>
        </w:rPr>
        <w:t xml:space="preserve"> мм. В бетоне с отм. установки электродвигателя 235,270 до отм. верха колодца </w:t>
      </w:r>
      <w:r w:rsidR="002739A1">
        <w:rPr>
          <w:rFonts w:ascii="Times New Roman" w:hAnsi="Times New Roman" w:cs="Times New Roman"/>
          <w:sz w:val="24"/>
          <w:szCs w:val="24"/>
        </w:rPr>
        <w:t>дренажа</w:t>
      </w:r>
      <w:r w:rsidRPr="00203FDB">
        <w:rPr>
          <w:rFonts w:ascii="Times New Roman" w:hAnsi="Times New Roman" w:cs="Times New Roman"/>
          <w:sz w:val="24"/>
          <w:szCs w:val="24"/>
        </w:rPr>
        <w:t xml:space="preserve"> 229,200 трансмиссия насоса проходила в закладной обсадной трубе </w:t>
      </w:r>
      <w:r w:rsidRPr="00203FDB">
        <w:rPr>
          <w:rFonts w:ascii="Times New Roman" w:hAnsi="Times New Roman" w:cs="Times New Roman"/>
          <w:sz w:val="24"/>
          <w:szCs w:val="24"/>
          <w:lang w:val="en-US"/>
        </w:rPr>
        <w:t>DN</w:t>
      </w:r>
      <w:r w:rsidRPr="00203FDB">
        <w:rPr>
          <w:rFonts w:ascii="Times New Roman" w:hAnsi="Times New Roman" w:cs="Times New Roman"/>
          <w:sz w:val="24"/>
          <w:szCs w:val="24"/>
        </w:rPr>
        <w:t xml:space="preserve">300. Сброс воды в нижний бьеф – для каждого насоса по отдельному закладному трубопроводу </w:t>
      </w:r>
      <w:r w:rsidRPr="00203FDB">
        <w:rPr>
          <w:rFonts w:ascii="Times New Roman" w:hAnsi="Times New Roman" w:cs="Times New Roman"/>
          <w:sz w:val="24"/>
          <w:szCs w:val="24"/>
          <w:lang w:val="en-US"/>
        </w:rPr>
        <w:t>DN</w:t>
      </w:r>
      <w:r w:rsidRPr="00203FDB">
        <w:rPr>
          <w:rFonts w:ascii="Times New Roman" w:hAnsi="Times New Roman" w:cs="Times New Roman"/>
          <w:sz w:val="24"/>
          <w:szCs w:val="24"/>
        </w:rPr>
        <w:t>150 под уровень воды на отм. 232,000. Насосы 12НА-3 установлены во время строительства ГЭС в 1960 г., демонтированы в 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FDB">
        <w:rPr>
          <w:rFonts w:ascii="Times New Roman" w:hAnsi="Times New Roman" w:cs="Times New Roman"/>
          <w:sz w:val="24"/>
          <w:szCs w:val="24"/>
        </w:rPr>
        <w:t xml:space="preserve">В настоящее время откачка из колодца производится стационарно установленными в 2017 г. </w:t>
      </w:r>
      <w:r w:rsidR="002739A1">
        <w:rPr>
          <w:rFonts w:ascii="Times New Roman" w:hAnsi="Times New Roman" w:cs="Times New Roman"/>
          <w:sz w:val="24"/>
          <w:szCs w:val="24"/>
        </w:rPr>
        <w:t>вертикальными центробежными</w:t>
      </w:r>
      <w:r w:rsidRPr="00203FDB">
        <w:rPr>
          <w:rFonts w:ascii="Times New Roman" w:hAnsi="Times New Roman" w:cs="Times New Roman"/>
          <w:sz w:val="24"/>
          <w:szCs w:val="24"/>
        </w:rPr>
        <w:t xml:space="preserve"> насосами в нижний бьеф по существующим закладным трубопроводам </w:t>
      </w:r>
      <w:r w:rsidRPr="00203FDB">
        <w:rPr>
          <w:rFonts w:ascii="Times New Roman" w:hAnsi="Times New Roman" w:cs="Times New Roman"/>
          <w:sz w:val="24"/>
          <w:szCs w:val="24"/>
          <w:lang w:val="en-US"/>
        </w:rPr>
        <w:t>DN</w:t>
      </w:r>
      <w:r w:rsidRPr="00203FDB">
        <w:rPr>
          <w:rFonts w:ascii="Times New Roman" w:hAnsi="Times New Roman" w:cs="Times New Roman"/>
          <w:sz w:val="24"/>
          <w:szCs w:val="24"/>
        </w:rPr>
        <w:t>150 ранее установленных полупогружных насосов.</w:t>
      </w:r>
    </w:p>
    <w:p w:rsidR="002739A1" w:rsidRPr="002739A1" w:rsidRDefault="002739A1" w:rsidP="002739A1">
      <w:pPr>
        <w:pStyle w:val="a5"/>
        <w:spacing w:line="360" w:lineRule="auto"/>
        <w:ind w:left="1003"/>
        <w:jc w:val="both"/>
        <w:rPr>
          <w:rFonts w:ascii="Times New Roman" w:hAnsi="Times New Roman" w:cs="Times New Roman"/>
          <w:sz w:val="24"/>
        </w:rPr>
      </w:pPr>
    </w:p>
    <w:p w:rsidR="003E23D8" w:rsidRDefault="003E23D8" w:rsidP="003E23D8">
      <w:pPr>
        <w:pStyle w:val="a5"/>
        <w:numPr>
          <w:ilvl w:val="1"/>
          <w:numId w:val="1"/>
        </w:numPr>
        <w:spacing w:line="36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Основание на закупку</w:t>
      </w:r>
    </w:p>
    <w:p w:rsidR="00A3492A" w:rsidRDefault="003E23D8" w:rsidP="00EC0009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3E23D8">
        <w:rPr>
          <w:rFonts w:ascii="Times New Roman" w:hAnsi="Times New Roman" w:cs="Times New Roman"/>
          <w:sz w:val="24"/>
        </w:rPr>
        <w:t>Инвестиционная программа Общества.</w:t>
      </w:r>
    </w:p>
    <w:p w:rsidR="00A3492A" w:rsidRDefault="00A3492A" w:rsidP="00A3492A">
      <w:pPr>
        <w:pStyle w:val="a5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A3492A">
        <w:rPr>
          <w:rFonts w:ascii="Times New Roman" w:hAnsi="Times New Roman" w:cs="Times New Roman"/>
          <w:b/>
          <w:sz w:val="24"/>
        </w:rPr>
        <w:t>ТРЕБОВАНИЯ К ЗАКУПАЕМОЙ ПРОДУКЦИИ</w:t>
      </w:r>
    </w:p>
    <w:p w:rsidR="00A4611C" w:rsidRPr="00FB789E" w:rsidRDefault="00A4611C" w:rsidP="00A4611C">
      <w:pPr>
        <w:pStyle w:val="a5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/>
          <w:sz w:val="24"/>
          <w:szCs w:val="24"/>
        </w:rPr>
        <w:t>Участник должен предоставить техническое предложение в формате таблиц</w:t>
      </w:r>
      <w:r>
        <w:rPr>
          <w:rFonts w:ascii="Times New Roman" w:hAnsi="Times New Roman"/>
          <w:sz w:val="24"/>
          <w:szCs w:val="24"/>
        </w:rPr>
        <w:t>ы</w:t>
      </w:r>
      <w:r w:rsidRPr="00FB789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 1</w:t>
      </w:r>
      <w:r w:rsidRPr="00FB789E">
        <w:rPr>
          <w:rFonts w:ascii="Times New Roman" w:hAnsi="Times New Roman"/>
          <w:sz w:val="24"/>
          <w:szCs w:val="24"/>
        </w:rPr>
        <w:t xml:space="preserve"> настоящих ТТ. В столбце 4 таблицы №</w:t>
      </w:r>
      <w:r>
        <w:rPr>
          <w:rFonts w:ascii="Times New Roman" w:hAnsi="Times New Roman"/>
          <w:sz w:val="24"/>
          <w:szCs w:val="24"/>
        </w:rPr>
        <w:t> </w:t>
      </w:r>
      <w:r w:rsidR="00172D11">
        <w:rPr>
          <w:rFonts w:ascii="Times New Roman" w:hAnsi="Times New Roman"/>
          <w:sz w:val="24"/>
          <w:szCs w:val="24"/>
        </w:rPr>
        <w:t>1</w:t>
      </w:r>
      <w:r w:rsidRPr="00FB789E">
        <w:rPr>
          <w:rFonts w:ascii="Times New Roman" w:hAnsi="Times New Roman"/>
          <w:sz w:val="24"/>
          <w:szCs w:val="24"/>
        </w:rPr>
        <w:t xml:space="preserve"> заполнению Участником подлежит каждая строка таблицы. Не допускается Участнику в предложении ограничиваться типовыми фразами («готовы выполнить все в соответствии с ТТ», «со всем </w:t>
      </w:r>
      <w:r w:rsidRPr="00FB789E">
        <w:rPr>
          <w:rFonts w:ascii="Times New Roman" w:hAnsi="Times New Roman"/>
          <w:sz w:val="24"/>
          <w:szCs w:val="24"/>
        </w:rPr>
        <w:lastRenderedPageBreak/>
        <w:t>согласны» и т.п.), необходимо самостоятельно заполнить все ячейки с описанием предлагаемых технологий выполнения работ, значений, величин. Неисполнение данного требования является основанием для отклонения заявки Участника.</w:t>
      </w:r>
    </w:p>
    <w:p w:rsidR="00A4611C" w:rsidRPr="00A4611C" w:rsidRDefault="00A4611C" w:rsidP="003C317B">
      <w:pPr>
        <w:jc w:val="right"/>
        <w:rPr>
          <w:rFonts w:ascii="Times New Roman" w:hAnsi="Times New Roman" w:cs="Times New Roman"/>
          <w:sz w:val="24"/>
        </w:rPr>
      </w:pPr>
      <w:r w:rsidRPr="00A4611C">
        <w:rPr>
          <w:rFonts w:ascii="Times New Roman" w:hAnsi="Times New Roman" w:cs="Times New Roman"/>
          <w:sz w:val="24"/>
        </w:rPr>
        <w:t>Таблица 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51"/>
        <w:gridCol w:w="2835"/>
        <w:gridCol w:w="2835"/>
        <w:gridCol w:w="1375"/>
      </w:tblGrid>
      <w:tr w:rsidR="003E23D8" w:rsidRPr="00FB789E" w:rsidTr="00EB3A7E">
        <w:trPr>
          <w:tblHeader/>
        </w:trPr>
        <w:tc>
          <w:tcPr>
            <w:tcW w:w="675" w:type="dxa"/>
            <w:vAlign w:val="center"/>
          </w:tcPr>
          <w:p w:rsidR="003E23D8" w:rsidRPr="00FB789E" w:rsidRDefault="003E23D8" w:rsidP="00EB3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89E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851" w:type="dxa"/>
            <w:vAlign w:val="center"/>
          </w:tcPr>
          <w:p w:rsidR="003E23D8" w:rsidRPr="00FB789E" w:rsidRDefault="003E23D8" w:rsidP="00EB3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89E">
              <w:rPr>
                <w:rFonts w:ascii="Times New Roman" w:hAnsi="Times New Roman" w:cs="Times New Roman"/>
                <w:b/>
                <w:sz w:val="20"/>
              </w:rPr>
              <w:t>Наименование параметра</w:t>
            </w:r>
          </w:p>
        </w:tc>
        <w:tc>
          <w:tcPr>
            <w:tcW w:w="5670" w:type="dxa"/>
            <w:gridSpan w:val="2"/>
            <w:vAlign w:val="center"/>
          </w:tcPr>
          <w:p w:rsidR="003E23D8" w:rsidRPr="00FB789E" w:rsidRDefault="003E23D8" w:rsidP="00EB3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89E">
              <w:rPr>
                <w:rFonts w:ascii="Times New Roman" w:hAnsi="Times New Roman" w:cs="Times New Roman"/>
                <w:b/>
                <w:sz w:val="20"/>
              </w:rPr>
              <w:t>Требование Заказчика</w:t>
            </w:r>
          </w:p>
        </w:tc>
        <w:tc>
          <w:tcPr>
            <w:tcW w:w="1375" w:type="dxa"/>
            <w:vAlign w:val="center"/>
          </w:tcPr>
          <w:p w:rsidR="003E23D8" w:rsidRPr="00FB789E" w:rsidRDefault="003E23D8" w:rsidP="00EB3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89E">
              <w:rPr>
                <w:rFonts w:ascii="Times New Roman" w:hAnsi="Times New Roman" w:cs="Times New Roman"/>
                <w:b/>
                <w:sz w:val="20"/>
              </w:rPr>
              <w:t>Предложение Участника</w:t>
            </w:r>
          </w:p>
        </w:tc>
      </w:tr>
      <w:tr w:rsidR="00141F28" w:rsidRPr="00FB789E" w:rsidTr="00EB3A7E">
        <w:trPr>
          <w:tblHeader/>
        </w:trPr>
        <w:tc>
          <w:tcPr>
            <w:tcW w:w="675" w:type="dxa"/>
            <w:vMerge w:val="restart"/>
            <w:vAlign w:val="center"/>
          </w:tcPr>
          <w:p w:rsidR="00141F28" w:rsidRPr="00FB789E" w:rsidRDefault="00141F28" w:rsidP="00EB3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89E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851" w:type="dxa"/>
            <w:vMerge w:val="restart"/>
            <w:vAlign w:val="center"/>
          </w:tcPr>
          <w:p w:rsidR="00141F28" w:rsidRPr="00FB789E" w:rsidRDefault="00141F28" w:rsidP="00EB3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89E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670" w:type="dxa"/>
            <w:gridSpan w:val="2"/>
            <w:vAlign w:val="center"/>
          </w:tcPr>
          <w:p w:rsidR="00141F28" w:rsidRPr="00FB789E" w:rsidRDefault="00141F28" w:rsidP="00EB3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89E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5" w:type="dxa"/>
            <w:vMerge w:val="restart"/>
            <w:vAlign w:val="center"/>
          </w:tcPr>
          <w:p w:rsidR="00141F28" w:rsidRPr="00FB789E" w:rsidRDefault="00141F28" w:rsidP="00EB3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89E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141F28" w:rsidRPr="00FB789E" w:rsidTr="006C4942">
        <w:trPr>
          <w:tblHeader/>
        </w:trPr>
        <w:tc>
          <w:tcPr>
            <w:tcW w:w="675" w:type="dxa"/>
            <w:vMerge/>
            <w:vAlign w:val="center"/>
          </w:tcPr>
          <w:p w:rsidR="00141F28" w:rsidRPr="00FB789E" w:rsidRDefault="00141F28" w:rsidP="00EB3A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51" w:type="dxa"/>
            <w:vMerge/>
            <w:vAlign w:val="center"/>
          </w:tcPr>
          <w:p w:rsidR="00141F28" w:rsidRPr="00FB789E" w:rsidRDefault="00141F28" w:rsidP="00EB3A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:rsidR="00141F28" w:rsidRPr="00141F28" w:rsidRDefault="00141F28" w:rsidP="00EB3A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41F28">
              <w:rPr>
                <w:rFonts w:ascii="Times New Roman" w:hAnsi="Times New Roman" w:cs="Times New Roman"/>
                <w:b/>
                <w:sz w:val="20"/>
                <w:szCs w:val="24"/>
              </w:rPr>
              <w:t>Система осушения гидроагрегатов</w:t>
            </w:r>
          </w:p>
        </w:tc>
        <w:tc>
          <w:tcPr>
            <w:tcW w:w="2835" w:type="dxa"/>
            <w:vAlign w:val="center"/>
          </w:tcPr>
          <w:p w:rsidR="00141F28" w:rsidRPr="00FB789E" w:rsidRDefault="00141F28" w:rsidP="00141F2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41F2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дренажа здания ГЭС</w:t>
            </w:r>
          </w:p>
        </w:tc>
        <w:tc>
          <w:tcPr>
            <w:tcW w:w="1375" w:type="dxa"/>
            <w:vMerge/>
            <w:vAlign w:val="center"/>
          </w:tcPr>
          <w:p w:rsidR="00141F28" w:rsidRPr="00FB789E" w:rsidRDefault="00141F28" w:rsidP="00EB3A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E23D8" w:rsidRPr="00FB789E" w:rsidTr="00EB3A7E">
        <w:tc>
          <w:tcPr>
            <w:tcW w:w="675" w:type="dxa"/>
            <w:vAlign w:val="center"/>
          </w:tcPr>
          <w:p w:rsidR="003E23D8" w:rsidRPr="00FB789E" w:rsidRDefault="003E23D8" w:rsidP="00EB3A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89E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896" w:type="dxa"/>
            <w:gridSpan w:val="4"/>
            <w:vAlign w:val="center"/>
          </w:tcPr>
          <w:p w:rsidR="003E23D8" w:rsidRPr="00FB789E" w:rsidRDefault="003E23D8" w:rsidP="003E23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89E">
              <w:rPr>
                <w:rFonts w:ascii="Times New Roman" w:hAnsi="Times New Roman" w:cs="Times New Roman"/>
                <w:b/>
                <w:sz w:val="20"/>
              </w:rPr>
              <w:t xml:space="preserve">Требования к техническим параметрам, характеристикам </w:t>
            </w:r>
            <w:r>
              <w:rPr>
                <w:rFonts w:ascii="Times New Roman" w:hAnsi="Times New Roman" w:cs="Times New Roman"/>
                <w:b/>
                <w:sz w:val="20"/>
              </w:rPr>
              <w:t>насосного оборудования</w:t>
            </w:r>
          </w:p>
        </w:tc>
      </w:tr>
      <w:tr w:rsidR="003E23D8" w:rsidRPr="00FB789E" w:rsidTr="00EB3A7E">
        <w:tc>
          <w:tcPr>
            <w:tcW w:w="675" w:type="dxa"/>
            <w:vAlign w:val="center"/>
          </w:tcPr>
          <w:p w:rsidR="003E23D8" w:rsidRPr="00FB789E" w:rsidRDefault="003E23D8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B789E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851" w:type="dxa"/>
            <w:vAlign w:val="center"/>
          </w:tcPr>
          <w:p w:rsidR="003E23D8" w:rsidRPr="00FB789E" w:rsidRDefault="003E23D8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E23D8" w:rsidRPr="00FB789E" w:rsidRDefault="003E23D8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E23D8" w:rsidRPr="00FB789E" w:rsidRDefault="003E23D8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  <w:vAlign w:val="center"/>
          </w:tcPr>
          <w:p w:rsidR="003E23D8" w:rsidRPr="00FB789E" w:rsidRDefault="003E23D8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23D8" w:rsidRPr="00FB789E" w:rsidTr="00EB3A7E">
        <w:tc>
          <w:tcPr>
            <w:tcW w:w="675" w:type="dxa"/>
            <w:vAlign w:val="center"/>
          </w:tcPr>
          <w:p w:rsidR="003E23D8" w:rsidRPr="00FB789E" w:rsidRDefault="003E23D8" w:rsidP="00EB3A7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B789E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1851" w:type="dxa"/>
            <w:vAlign w:val="center"/>
          </w:tcPr>
          <w:p w:rsidR="003E23D8" w:rsidRPr="00FB789E" w:rsidRDefault="003E23D8" w:rsidP="003E23D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B789E">
              <w:rPr>
                <w:rFonts w:ascii="Times New Roman" w:hAnsi="Times New Roman" w:cs="Times New Roman"/>
                <w:sz w:val="20"/>
              </w:rPr>
              <w:t xml:space="preserve">Тип </w:t>
            </w:r>
            <w:r>
              <w:rPr>
                <w:rFonts w:ascii="Times New Roman" w:hAnsi="Times New Roman" w:cs="Times New Roman"/>
                <w:sz w:val="20"/>
              </w:rPr>
              <w:t>насоса</w:t>
            </w:r>
          </w:p>
        </w:tc>
        <w:tc>
          <w:tcPr>
            <w:tcW w:w="2835" w:type="dxa"/>
            <w:vAlign w:val="center"/>
          </w:tcPr>
          <w:p w:rsidR="003E23D8" w:rsidRDefault="003E23D8" w:rsidP="003E23D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Полупогружной центробежный</w:t>
            </w:r>
          </w:p>
          <w:p w:rsidR="009A19C7" w:rsidRPr="00FB789E" w:rsidRDefault="009A19C7" w:rsidP="003E23D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вертикальный</w:t>
            </w:r>
          </w:p>
        </w:tc>
        <w:tc>
          <w:tcPr>
            <w:tcW w:w="2835" w:type="dxa"/>
            <w:vAlign w:val="center"/>
          </w:tcPr>
          <w:p w:rsidR="00EA5AC5" w:rsidRDefault="00EA5AC5" w:rsidP="00EA5A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Полупогружной центробежный</w:t>
            </w:r>
          </w:p>
          <w:p w:rsidR="003E23D8" w:rsidRPr="00FB789E" w:rsidRDefault="00EA5AC5" w:rsidP="00EA5A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вертикальный</w:t>
            </w:r>
          </w:p>
        </w:tc>
        <w:tc>
          <w:tcPr>
            <w:tcW w:w="1375" w:type="dxa"/>
            <w:vAlign w:val="center"/>
          </w:tcPr>
          <w:p w:rsidR="003E23D8" w:rsidRPr="00FB789E" w:rsidRDefault="003E23D8" w:rsidP="00EB3A7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5AC5" w:rsidRPr="00FB789E" w:rsidTr="00EB3A7E">
        <w:tc>
          <w:tcPr>
            <w:tcW w:w="675" w:type="dxa"/>
            <w:vAlign w:val="center"/>
          </w:tcPr>
          <w:p w:rsidR="00EA5AC5" w:rsidRPr="00FB789E" w:rsidRDefault="00EA5AC5" w:rsidP="00EB3A7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B789E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1851" w:type="dxa"/>
            <w:vAlign w:val="center"/>
          </w:tcPr>
          <w:p w:rsidR="00EA5AC5" w:rsidRPr="00FB789E" w:rsidRDefault="00EA5AC5" w:rsidP="003E23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Конструктивное исполнение насоса</w:t>
            </w:r>
          </w:p>
        </w:tc>
        <w:tc>
          <w:tcPr>
            <w:tcW w:w="5670" w:type="dxa"/>
            <w:gridSpan w:val="2"/>
            <w:vAlign w:val="center"/>
          </w:tcPr>
          <w:p w:rsidR="00EA5AC5" w:rsidRDefault="00EA5AC5" w:rsidP="00EA5AC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Насос должен состоять из следующих основных частей: </w:t>
            </w:r>
          </w:p>
          <w:p w:rsidR="00EA5AC5" w:rsidRDefault="009A1F45" w:rsidP="00EA5AC5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Электродвигатель;</w:t>
            </w:r>
          </w:p>
          <w:p w:rsidR="00A3492A" w:rsidRDefault="00A3492A" w:rsidP="00EA5AC5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Оголовок с отводом напорной магистрали, служащий опорной частью электродвигателя;</w:t>
            </w:r>
          </w:p>
          <w:p w:rsidR="00A3492A" w:rsidRDefault="00A3492A" w:rsidP="00EA5AC5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Секция добавочная;</w:t>
            </w:r>
          </w:p>
          <w:p w:rsidR="00A3492A" w:rsidRDefault="00A3492A" w:rsidP="00EA5AC5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Секции приводные (колонны);</w:t>
            </w:r>
          </w:p>
          <w:p w:rsidR="009A1F45" w:rsidRPr="00EA5AC5" w:rsidRDefault="00A3492A" w:rsidP="00EA5AC5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Секция насосная </w:t>
            </w:r>
            <w:r w:rsidR="00525D2D">
              <w:rPr>
                <w:rFonts w:ascii="Times New Roman" w:hAnsi="Times New Roman" w:cs="Times New Roman"/>
                <w:sz w:val="20"/>
              </w:rPr>
              <w:t xml:space="preserve">(гидравлическая часть) </w:t>
            </w:r>
            <w:r>
              <w:rPr>
                <w:rFonts w:ascii="Times New Roman" w:hAnsi="Times New Roman" w:cs="Times New Roman"/>
                <w:sz w:val="20"/>
              </w:rPr>
              <w:t>с приемной сеткой.</w:t>
            </w:r>
          </w:p>
        </w:tc>
        <w:tc>
          <w:tcPr>
            <w:tcW w:w="1375" w:type="dxa"/>
            <w:vAlign w:val="center"/>
          </w:tcPr>
          <w:p w:rsidR="00EA5AC5" w:rsidRPr="00FB789E" w:rsidRDefault="00EA5AC5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5AC5" w:rsidRPr="00FB789E" w:rsidTr="00EB3A7E">
        <w:tc>
          <w:tcPr>
            <w:tcW w:w="675" w:type="dxa"/>
            <w:vAlign w:val="center"/>
          </w:tcPr>
          <w:p w:rsidR="00EA5AC5" w:rsidRPr="00FB789E" w:rsidRDefault="00EA5AC5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B789E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1851" w:type="dxa"/>
            <w:vAlign w:val="center"/>
          </w:tcPr>
          <w:p w:rsidR="00EA5AC5" w:rsidRPr="00FB789E" w:rsidRDefault="00EA5AC5" w:rsidP="00EB3A7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B789E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2835" w:type="dxa"/>
            <w:vAlign w:val="center"/>
          </w:tcPr>
          <w:p w:rsidR="00EA5AC5" w:rsidRPr="00FB789E" w:rsidRDefault="00EA5AC5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B789E">
              <w:rPr>
                <w:rFonts w:ascii="Times New Roman" w:hAnsi="Times New Roman" w:cs="Times New Roman"/>
                <w:sz w:val="20"/>
              </w:rPr>
              <w:t xml:space="preserve"> комплекта</w:t>
            </w:r>
          </w:p>
        </w:tc>
        <w:tc>
          <w:tcPr>
            <w:tcW w:w="2835" w:type="dxa"/>
            <w:vAlign w:val="center"/>
          </w:tcPr>
          <w:p w:rsidR="00EA5AC5" w:rsidRPr="00FB789E" w:rsidRDefault="00EA5AC5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комплекта</w:t>
            </w:r>
          </w:p>
        </w:tc>
        <w:tc>
          <w:tcPr>
            <w:tcW w:w="1375" w:type="dxa"/>
            <w:vAlign w:val="center"/>
          </w:tcPr>
          <w:p w:rsidR="00EA5AC5" w:rsidRPr="00FB789E" w:rsidRDefault="00EA5AC5" w:rsidP="00EB3A7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09B0" w:rsidRPr="00FB789E" w:rsidTr="00EB3A7E">
        <w:tc>
          <w:tcPr>
            <w:tcW w:w="675" w:type="dxa"/>
            <w:vAlign w:val="center"/>
          </w:tcPr>
          <w:p w:rsidR="00AB09B0" w:rsidRPr="00FB789E" w:rsidRDefault="00AB09B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1851" w:type="dxa"/>
            <w:vAlign w:val="center"/>
          </w:tcPr>
          <w:p w:rsidR="00AB09B0" w:rsidRPr="00FB789E" w:rsidRDefault="00AB09B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 рабочей среды</w:t>
            </w:r>
          </w:p>
        </w:tc>
        <w:tc>
          <w:tcPr>
            <w:tcW w:w="2835" w:type="dxa"/>
            <w:vAlign w:val="center"/>
          </w:tcPr>
          <w:p w:rsidR="00AB09B0" w:rsidRDefault="00AB09B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Вода речная пресная</w:t>
            </w:r>
            <w:r w:rsidR="00BF5168">
              <w:rPr>
                <w:rFonts w:ascii="Times New Roman" w:hAnsi="Times New Roman" w:cs="Times New Roman"/>
                <w:sz w:val="20"/>
              </w:rPr>
              <w:t xml:space="preserve"> с содержанием до 5% механических частиц размером до 5 мм </w:t>
            </w:r>
          </w:p>
        </w:tc>
        <w:tc>
          <w:tcPr>
            <w:tcW w:w="2835" w:type="dxa"/>
            <w:vAlign w:val="center"/>
          </w:tcPr>
          <w:p w:rsidR="00AB09B0" w:rsidRDefault="00BF5168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Вода речная пресная с содержанием до 5% механических частиц размером до 5 мм</w:t>
            </w:r>
          </w:p>
        </w:tc>
        <w:tc>
          <w:tcPr>
            <w:tcW w:w="1375" w:type="dxa"/>
            <w:vAlign w:val="center"/>
          </w:tcPr>
          <w:p w:rsidR="00AB09B0" w:rsidRPr="00FB789E" w:rsidRDefault="00AB09B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2B4D" w:rsidRPr="00FB789E" w:rsidTr="00EB3A7E">
        <w:tc>
          <w:tcPr>
            <w:tcW w:w="675" w:type="dxa"/>
            <w:vAlign w:val="center"/>
          </w:tcPr>
          <w:p w:rsidR="00CD2B4D" w:rsidRPr="00EC770E" w:rsidRDefault="00EC770E" w:rsidP="00EB3A7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1.6</w:t>
            </w:r>
          </w:p>
        </w:tc>
        <w:tc>
          <w:tcPr>
            <w:tcW w:w="1851" w:type="dxa"/>
            <w:vAlign w:val="center"/>
          </w:tcPr>
          <w:p w:rsidR="00CD2B4D" w:rsidRPr="00CD2B4D" w:rsidRDefault="00CD2B4D" w:rsidP="00EB3A7E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Температура перекачиваемой среды, °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</w:p>
        </w:tc>
        <w:tc>
          <w:tcPr>
            <w:tcW w:w="2835" w:type="dxa"/>
            <w:vAlign w:val="center"/>
          </w:tcPr>
          <w:p w:rsidR="00CD2B4D" w:rsidRPr="00CD2B4D" w:rsidRDefault="00CD2B4D" w:rsidP="00EB3A7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2B4D">
              <w:rPr>
                <w:rFonts w:ascii="Times New Roman" w:hAnsi="Times New Roman" w:cs="Times New Roman"/>
                <w:sz w:val="20"/>
              </w:rPr>
              <w:t>0..+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25</w:t>
            </w:r>
          </w:p>
        </w:tc>
        <w:tc>
          <w:tcPr>
            <w:tcW w:w="2835" w:type="dxa"/>
            <w:vAlign w:val="center"/>
          </w:tcPr>
          <w:p w:rsidR="00CD2B4D" w:rsidRDefault="00CD2B4D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2B4D">
              <w:rPr>
                <w:rFonts w:ascii="Times New Roman" w:hAnsi="Times New Roman" w:cs="Times New Roman"/>
                <w:sz w:val="20"/>
              </w:rPr>
              <w:t>0..+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25</w:t>
            </w:r>
          </w:p>
        </w:tc>
        <w:tc>
          <w:tcPr>
            <w:tcW w:w="1375" w:type="dxa"/>
            <w:vAlign w:val="center"/>
          </w:tcPr>
          <w:p w:rsidR="00CD2B4D" w:rsidRPr="00FB789E" w:rsidRDefault="00CD2B4D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5AC5" w:rsidRPr="00FB789E" w:rsidTr="00EB3A7E">
        <w:tc>
          <w:tcPr>
            <w:tcW w:w="675" w:type="dxa"/>
            <w:vAlign w:val="center"/>
          </w:tcPr>
          <w:p w:rsidR="00EA5AC5" w:rsidRPr="00EC770E" w:rsidRDefault="00EC770E" w:rsidP="00EB3A7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851" w:type="dxa"/>
            <w:vAlign w:val="center"/>
          </w:tcPr>
          <w:p w:rsidR="00EA5AC5" w:rsidRPr="009A19C7" w:rsidRDefault="00EA5AC5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Подача насоса, м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/ч</w:t>
            </w:r>
          </w:p>
        </w:tc>
        <w:tc>
          <w:tcPr>
            <w:tcW w:w="2835" w:type="dxa"/>
            <w:vAlign w:val="center"/>
          </w:tcPr>
          <w:p w:rsidR="00EA5AC5" w:rsidRPr="00FB789E" w:rsidRDefault="00EA5AC5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A5AC5" w:rsidRPr="00FB789E" w:rsidRDefault="00EA5AC5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  <w:vAlign w:val="center"/>
          </w:tcPr>
          <w:p w:rsidR="00EA5AC5" w:rsidRPr="00FB789E" w:rsidRDefault="00EA5AC5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01D" w:rsidRPr="00FB789E" w:rsidTr="002D5C99">
        <w:tc>
          <w:tcPr>
            <w:tcW w:w="675" w:type="dxa"/>
            <w:vAlign w:val="center"/>
          </w:tcPr>
          <w:p w:rsidR="0082101D" w:rsidRDefault="0082101D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1" w:type="dxa"/>
            <w:vAlign w:val="center"/>
          </w:tcPr>
          <w:p w:rsidR="0082101D" w:rsidRDefault="0082101D" w:rsidP="002D5C9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максимальная</w:t>
            </w:r>
          </w:p>
        </w:tc>
        <w:tc>
          <w:tcPr>
            <w:tcW w:w="2835" w:type="dxa"/>
            <w:vAlign w:val="center"/>
          </w:tcPr>
          <w:p w:rsidR="0082101D" w:rsidRPr="00FB789E" w:rsidRDefault="0082101D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270</w:t>
            </w:r>
          </w:p>
        </w:tc>
        <w:tc>
          <w:tcPr>
            <w:tcW w:w="2835" w:type="dxa"/>
            <w:vAlign w:val="center"/>
          </w:tcPr>
          <w:p w:rsidR="0082101D" w:rsidRPr="00FB789E" w:rsidRDefault="0082101D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270</w:t>
            </w:r>
          </w:p>
        </w:tc>
        <w:tc>
          <w:tcPr>
            <w:tcW w:w="1375" w:type="dxa"/>
            <w:vAlign w:val="center"/>
          </w:tcPr>
          <w:p w:rsidR="0082101D" w:rsidRPr="00FB789E" w:rsidRDefault="0082101D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154" w:rsidRPr="00FB789E" w:rsidTr="002D5C99">
        <w:tc>
          <w:tcPr>
            <w:tcW w:w="675" w:type="dxa"/>
            <w:vAlign w:val="center"/>
          </w:tcPr>
          <w:p w:rsidR="00637154" w:rsidRDefault="00637154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1" w:type="dxa"/>
            <w:vAlign w:val="center"/>
          </w:tcPr>
          <w:p w:rsidR="00637154" w:rsidRPr="00637154" w:rsidRDefault="00637154" w:rsidP="002D5C9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номинальная</w:t>
            </w:r>
          </w:p>
        </w:tc>
        <w:tc>
          <w:tcPr>
            <w:tcW w:w="2835" w:type="dxa"/>
            <w:vAlign w:val="center"/>
          </w:tcPr>
          <w:p w:rsidR="00637154" w:rsidRDefault="00194E2A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2835" w:type="dxa"/>
            <w:vAlign w:val="center"/>
          </w:tcPr>
          <w:p w:rsidR="00637154" w:rsidRDefault="00194E2A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375" w:type="dxa"/>
            <w:vAlign w:val="center"/>
          </w:tcPr>
          <w:p w:rsidR="00637154" w:rsidRPr="00FB789E" w:rsidRDefault="00637154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01D" w:rsidRPr="00FB789E" w:rsidTr="002D5C99">
        <w:tc>
          <w:tcPr>
            <w:tcW w:w="675" w:type="dxa"/>
            <w:vAlign w:val="center"/>
          </w:tcPr>
          <w:p w:rsidR="0082101D" w:rsidRDefault="0082101D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1" w:type="dxa"/>
            <w:vAlign w:val="center"/>
          </w:tcPr>
          <w:p w:rsidR="0082101D" w:rsidRDefault="0082101D" w:rsidP="002D5C9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минимальная</w:t>
            </w:r>
          </w:p>
        </w:tc>
        <w:tc>
          <w:tcPr>
            <w:tcW w:w="2835" w:type="dxa"/>
            <w:vAlign w:val="center"/>
          </w:tcPr>
          <w:p w:rsidR="0082101D" w:rsidRPr="00FB789E" w:rsidRDefault="0082101D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2835" w:type="dxa"/>
            <w:vAlign w:val="center"/>
          </w:tcPr>
          <w:p w:rsidR="0082101D" w:rsidRPr="00FB789E" w:rsidRDefault="0082101D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1375" w:type="dxa"/>
            <w:vAlign w:val="center"/>
          </w:tcPr>
          <w:p w:rsidR="0082101D" w:rsidRPr="00FB789E" w:rsidRDefault="0082101D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5AC5" w:rsidRPr="00FB789E" w:rsidTr="00EB3A7E">
        <w:tc>
          <w:tcPr>
            <w:tcW w:w="675" w:type="dxa"/>
            <w:vAlign w:val="center"/>
          </w:tcPr>
          <w:p w:rsidR="00EA5AC5" w:rsidRPr="00EC770E" w:rsidRDefault="00EC770E" w:rsidP="00EB3A7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851" w:type="dxa"/>
            <w:vAlign w:val="center"/>
          </w:tcPr>
          <w:p w:rsidR="00EA5AC5" w:rsidRPr="00FB789E" w:rsidRDefault="00EA5AC5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Напор насоса, м</w:t>
            </w:r>
          </w:p>
        </w:tc>
        <w:tc>
          <w:tcPr>
            <w:tcW w:w="2835" w:type="dxa"/>
            <w:vAlign w:val="center"/>
          </w:tcPr>
          <w:p w:rsidR="00EA5AC5" w:rsidRPr="00FB789E" w:rsidRDefault="00EA5AC5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A5AC5" w:rsidRPr="00FB789E" w:rsidRDefault="00EA5AC5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  <w:vAlign w:val="center"/>
          </w:tcPr>
          <w:p w:rsidR="00EA5AC5" w:rsidRPr="00FB789E" w:rsidRDefault="00EA5AC5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01D" w:rsidRPr="00FB789E" w:rsidTr="002D5C99">
        <w:tc>
          <w:tcPr>
            <w:tcW w:w="675" w:type="dxa"/>
            <w:vAlign w:val="center"/>
          </w:tcPr>
          <w:p w:rsidR="0082101D" w:rsidRDefault="0082101D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1" w:type="dxa"/>
            <w:vAlign w:val="center"/>
          </w:tcPr>
          <w:p w:rsidR="0082101D" w:rsidRDefault="0082101D" w:rsidP="002D5C9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максимальный</w:t>
            </w:r>
          </w:p>
        </w:tc>
        <w:tc>
          <w:tcPr>
            <w:tcW w:w="2835" w:type="dxa"/>
            <w:vAlign w:val="center"/>
          </w:tcPr>
          <w:p w:rsidR="0082101D" w:rsidRPr="00FB789E" w:rsidRDefault="0082101D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2835" w:type="dxa"/>
            <w:vAlign w:val="center"/>
          </w:tcPr>
          <w:p w:rsidR="0082101D" w:rsidRPr="00FB789E" w:rsidRDefault="0082101D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375" w:type="dxa"/>
            <w:vAlign w:val="center"/>
          </w:tcPr>
          <w:p w:rsidR="0082101D" w:rsidRPr="00FB789E" w:rsidRDefault="0082101D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154" w:rsidRPr="00FB789E" w:rsidTr="002D5C99">
        <w:tc>
          <w:tcPr>
            <w:tcW w:w="675" w:type="dxa"/>
            <w:vAlign w:val="center"/>
          </w:tcPr>
          <w:p w:rsidR="00637154" w:rsidRDefault="00637154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1" w:type="dxa"/>
            <w:vAlign w:val="center"/>
          </w:tcPr>
          <w:p w:rsidR="00637154" w:rsidRDefault="00637154" w:rsidP="002D5C9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номинальный</w:t>
            </w:r>
          </w:p>
        </w:tc>
        <w:tc>
          <w:tcPr>
            <w:tcW w:w="2835" w:type="dxa"/>
            <w:vAlign w:val="center"/>
          </w:tcPr>
          <w:p w:rsidR="00637154" w:rsidRDefault="00194E2A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20,5</w:t>
            </w:r>
          </w:p>
        </w:tc>
        <w:tc>
          <w:tcPr>
            <w:tcW w:w="2835" w:type="dxa"/>
            <w:vAlign w:val="center"/>
          </w:tcPr>
          <w:p w:rsidR="00637154" w:rsidRDefault="00194E2A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20,5</w:t>
            </w:r>
          </w:p>
        </w:tc>
        <w:tc>
          <w:tcPr>
            <w:tcW w:w="1375" w:type="dxa"/>
            <w:vAlign w:val="center"/>
          </w:tcPr>
          <w:p w:rsidR="00637154" w:rsidRPr="00FB789E" w:rsidRDefault="00637154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01D" w:rsidRPr="00FB789E" w:rsidTr="002D5C99">
        <w:tc>
          <w:tcPr>
            <w:tcW w:w="675" w:type="dxa"/>
            <w:vAlign w:val="center"/>
          </w:tcPr>
          <w:p w:rsidR="0082101D" w:rsidRDefault="0082101D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1" w:type="dxa"/>
            <w:vAlign w:val="center"/>
          </w:tcPr>
          <w:p w:rsidR="0082101D" w:rsidRDefault="0082101D" w:rsidP="002D5C9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минимальный</w:t>
            </w:r>
          </w:p>
        </w:tc>
        <w:tc>
          <w:tcPr>
            <w:tcW w:w="2835" w:type="dxa"/>
            <w:vAlign w:val="center"/>
          </w:tcPr>
          <w:p w:rsidR="0082101D" w:rsidRPr="00FB789E" w:rsidRDefault="0082101D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835" w:type="dxa"/>
            <w:vAlign w:val="center"/>
          </w:tcPr>
          <w:p w:rsidR="0082101D" w:rsidRPr="00FB789E" w:rsidRDefault="0082101D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75" w:type="dxa"/>
            <w:vAlign w:val="center"/>
          </w:tcPr>
          <w:p w:rsidR="0082101D" w:rsidRPr="00FB789E" w:rsidRDefault="0082101D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2B4D" w:rsidRPr="00FB789E" w:rsidTr="00CD2B4D">
        <w:tc>
          <w:tcPr>
            <w:tcW w:w="675" w:type="dxa"/>
            <w:vAlign w:val="center"/>
          </w:tcPr>
          <w:p w:rsidR="00CD2B4D" w:rsidRPr="00EC770E" w:rsidRDefault="00EC770E" w:rsidP="00EB3A7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1.9</w:t>
            </w:r>
          </w:p>
        </w:tc>
        <w:tc>
          <w:tcPr>
            <w:tcW w:w="1851" w:type="dxa"/>
            <w:vAlign w:val="center"/>
          </w:tcPr>
          <w:p w:rsidR="00CD2B4D" w:rsidRPr="00CD2B4D" w:rsidRDefault="00CD2B4D" w:rsidP="00CD2B4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NPSHr</w:t>
            </w:r>
            <w:r>
              <w:rPr>
                <w:rFonts w:ascii="Times New Roman" w:hAnsi="Times New Roman" w:cs="Times New Roman"/>
                <w:sz w:val="20"/>
              </w:rPr>
              <w:t xml:space="preserve"> по рабочему колесу насоса во всем диапазоне работы, не более, м</w:t>
            </w:r>
          </w:p>
        </w:tc>
        <w:tc>
          <w:tcPr>
            <w:tcW w:w="2835" w:type="dxa"/>
            <w:vAlign w:val="center"/>
          </w:tcPr>
          <w:p w:rsidR="00CD2B4D" w:rsidRPr="00CD2B4D" w:rsidRDefault="00CD2B4D" w:rsidP="00EB3A7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2835" w:type="dxa"/>
            <w:vAlign w:val="center"/>
          </w:tcPr>
          <w:p w:rsidR="00CD2B4D" w:rsidRPr="00CD2B4D" w:rsidRDefault="00CD2B4D" w:rsidP="00EB3A7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375" w:type="dxa"/>
            <w:vAlign w:val="center"/>
          </w:tcPr>
          <w:p w:rsidR="00CD2B4D" w:rsidRPr="00FB789E" w:rsidRDefault="00CD2B4D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3F1E" w:rsidRPr="00FB789E" w:rsidTr="00EB3A7E">
        <w:tc>
          <w:tcPr>
            <w:tcW w:w="675" w:type="dxa"/>
            <w:vAlign w:val="center"/>
          </w:tcPr>
          <w:p w:rsidR="005C3F1E" w:rsidRPr="00EC770E" w:rsidRDefault="00EC770E" w:rsidP="00EB3A7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1851" w:type="dxa"/>
            <w:vAlign w:val="center"/>
          </w:tcPr>
          <w:p w:rsidR="005C3F1E" w:rsidRDefault="005C3F1E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Частота вращения</w:t>
            </w:r>
          </w:p>
        </w:tc>
        <w:tc>
          <w:tcPr>
            <w:tcW w:w="2835" w:type="dxa"/>
            <w:vAlign w:val="center"/>
          </w:tcPr>
          <w:p w:rsidR="005C3F1E" w:rsidRPr="00FB789E" w:rsidRDefault="005C3F1E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Определяется изготовителем оборудования</w:t>
            </w:r>
          </w:p>
        </w:tc>
        <w:tc>
          <w:tcPr>
            <w:tcW w:w="2835" w:type="dxa"/>
            <w:vAlign w:val="center"/>
          </w:tcPr>
          <w:p w:rsidR="005C3F1E" w:rsidRPr="00FB789E" w:rsidRDefault="005C3F1E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Определяется изготовителем оборудования</w:t>
            </w:r>
          </w:p>
        </w:tc>
        <w:tc>
          <w:tcPr>
            <w:tcW w:w="1375" w:type="dxa"/>
            <w:vAlign w:val="center"/>
          </w:tcPr>
          <w:p w:rsidR="005C3F1E" w:rsidRPr="00FB789E" w:rsidRDefault="005C3F1E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5AC5" w:rsidRPr="00FB789E" w:rsidTr="00EB3A7E">
        <w:tc>
          <w:tcPr>
            <w:tcW w:w="675" w:type="dxa"/>
            <w:vAlign w:val="center"/>
          </w:tcPr>
          <w:p w:rsidR="00EA5AC5" w:rsidRPr="00EC770E" w:rsidRDefault="00EC770E" w:rsidP="00EB3A7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</w:p>
        </w:tc>
        <w:tc>
          <w:tcPr>
            <w:tcW w:w="1851" w:type="dxa"/>
            <w:vAlign w:val="center"/>
          </w:tcPr>
          <w:p w:rsidR="00EA5AC5" w:rsidRDefault="00EA5AC5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Гидравлический КПД насоса</w:t>
            </w:r>
            <w:r w:rsidR="002A2F1A">
              <w:rPr>
                <w:rFonts w:ascii="Times New Roman" w:hAnsi="Times New Roman" w:cs="Times New Roman"/>
                <w:sz w:val="20"/>
              </w:rPr>
              <w:t xml:space="preserve"> при напоре </w:t>
            </w:r>
            <w:r w:rsidR="008D0663">
              <w:rPr>
                <w:rFonts w:ascii="Times New Roman" w:hAnsi="Times New Roman" w:cs="Times New Roman"/>
                <w:sz w:val="20"/>
              </w:rPr>
              <w:t xml:space="preserve">20,5 м </w:t>
            </w:r>
            <w:r w:rsidR="002A2F1A">
              <w:rPr>
                <w:rFonts w:ascii="Times New Roman" w:hAnsi="Times New Roman" w:cs="Times New Roman"/>
                <w:sz w:val="20"/>
              </w:rPr>
              <w:t>и подаче</w:t>
            </w:r>
            <w:r w:rsidR="008D0663">
              <w:rPr>
                <w:rFonts w:ascii="Times New Roman" w:hAnsi="Times New Roman" w:cs="Times New Roman"/>
                <w:sz w:val="20"/>
              </w:rPr>
              <w:t xml:space="preserve"> 180 м</w:t>
            </w:r>
            <w:r w:rsidR="008D0663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="008D0663">
              <w:rPr>
                <w:rFonts w:ascii="Times New Roman" w:hAnsi="Times New Roman" w:cs="Times New Roman"/>
                <w:sz w:val="20"/>
              </w:rPr>
              <w:t>/ч</w:t>
            </w:r>
            <w:r>
              <w:rPr>
                <w:rFonts w:ascii="Times New Roman" w:hAnsi="Times New Roman" w:cs="Times New Roman"/>
                <w:sz w:val="20"/>
              </w:rPr>
              <w:t>, не менее, %</w:t>
            </w:r>
          </w:p>
        </w:tc>
        <w:tc>
          <w:tcPr>
            <w:tcW w:w="2835" w:type="dxa"/>
            <w:vAlign w:val="center"/>
          </w:tcPr>
          <w:p w:rsidR="00EA5AC5" w:rsidRPr="00FB789E" w:rsidRDefault="00EA5AC5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2835" w:type="dxa"/>
            <w:vAlign w:val="center"/>
          </w:tcPr>
          <w:p w:rsidR="00EA5AC5" w:rsidRPr="00FB789E" w:rsidRDefault="00A3492A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1375" w:type="dxa"/>
            <w:vAlign w:val="center"/>
          </w:tcPr>
          <w:p w:rsidR="00EA5AC5" w:rsidRPr="00FB789E" w:rsidRDefault="00EA5AC5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5AC5" w:rsidRPr="00FB789E" w:rsidTr="00EB3A7E">
        <w:tc>
          <w:tcPr>
            <w:tcW w:w="675" w:type="dxa"/>
            <w:vAlign w:val="center"/>
          </w:tcPr>
          <w:p w:rsidR="00EA5AC5" w:rsidRPr="00EC770E" w:rsidRDefault="00EC770E" w:rsidP="00EB3A7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851" w:type="dxa"/>
            <w:vAlign w:val="center"/>
          </w:tcPr>
          <w:p w:rsidR="00EA5AC5" w:rsidRDefault="00EA5AC5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Мощность номинальная электродвигателя, кВт</w:t>
            </w:r>
          </w:p>
        </w:tc>
        <w:tc>
          <w:tcPr>
            <w:tcW w:w="2835" w:type="dxa"/>
            <w:vAlign w:val="center"/>
          </w:tcPr>
          <w:p w:rsidR="00EA5AC5" w:rsidRDefault="00EA5AC5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18,5</w:t>
            </w:r>
          </w:p>
        </w:tc>
        <w:tc>
          <w:tcPr>
            <w:tcW w:w="2835" w:type="dxa"/>
            <w:vAlign w:val="center"/>
          </w:tcPr>
          <w:p w:rsidR="00EA5AC5" w:rsidRDefault="00EA5AC5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18,5</w:t>
            </w:r>
          </w:p>
        </w:tc>
        <w:tc>
          <w:tcPr>
            <w:tcW w:w="1375" w:type="dxa"/>
            <w:vAlign w:val="center"/>
          </w:tcPr>
          <w:p w:rsidR="00EA5AC5" w:rsidRPr="00FB789E" w:rsidRDefault="00EA5AC5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EB3A7E">
        <w:tc>
          <w:tcPr>
            <w:tcW w:w="675" w:type="dxa"/>
            <w:vAlign w:val="center"/>
          </w:tcPr>
          <w:p w:rsidR="00562000" w:rsidRPr="00EC770E" w:rsidRDefault="00EC770E" w:rsidP="001D67D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851" w:type="dxa"/>
            <w:vAlign w:val="center"/>
          </w:tcPr>
          <w:p w:rsidR="00562000" w:rsidRPr="00562000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Ток номинальный электродвигателя,</w:t>
            </w:r>
            <w:r w:rsidR="009D448F">
              <w:rPr>
                <w:rFonts w:ascii="Times New Roman" w:hAnsi="Times New Roman" w:cs="Times New Roman"/>
                <w:sz w:val="20"/>
              </w:rPr>
              <w:t xml:space="preserve"> не более,</w:t>
            </w:r>
            <w:r>
              <w:rPr>
                <w:rFonts w:ascii="Times New Roman" w:hAnsi="Times New Roman" w:cs="Times New Roman"/>
                <w:sz w:val="20"/>
              </w:rPr>
              <w:t xml:space="preserve"> А</w:t>
            </w:r>
          </w:p>
        </w:tc>
        <w:tc>
          <w:tcPr>
            <w:tcW w:w="2835" w:type="dxa"/>
            <w:vAlign w:val="center"/>
          </w:tcPr>
          <w:p w:rsidR="00562000" w:rsidRDefault="009D448F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35,2</w:t>
            </w:r>
          </w:p>
        </w:tc>
        <w:tc>
          <w:tcPr>
            <w:tcW w:w="2835" w:type="dxa"/>
            <w:vAlign w:val="center"/>
          </w:tcPr>
          <w:p w:rsidR="00562000" w:rsidRDefault="009D448F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35,2</w:t>
            </w:r>
          </w:p>
        </w:tc>
        <w:tc>
          <w:tcPr>
            <w:tcW w:w="13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EB3A7E">
        <w:tc>
          <w:tcPr>
            <w:tcW w:w="675" w:type="dxa"/>
            <w:vAlign w:val="center"/>
          </w:tcPr>
          <w:p w:rsidR="00EC770E" w:rsidRPr="00EC770E" w:rsidRDefault="00EC770E" w:rsidP="00EC770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851" w:type="dxa"/>
            <w:vAlign w:val="center"/>
          </w:tcPr>
          <w:p w:rsidR="00562000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Степень защиты электродвигателя</w:t>
            </w:r>
          </w:p>
        </w:tc>
        <w:tc>
          <w:tcPr>
            <w:tcW w:w="2835" w:type="dxa"/>
            <w:vAlign w:val="center"/>
          </w:tcPr>
          <w:p w:rsidR="00562000" w:rsidRPr="006846F4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IP55</w:t>
            </w:r>
          </w:p>
        </w:tc>
        <w:tc>
          <w:tcPr>
            <w:tcW w:w="2835" w:type="dxa"/>
            <w:vAlign w:val="center"/>
          </w:tcPr>
          <w:p w:rsidR="00562000" w:rsidRPr="006846F4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IP55</w:t>
            </w:r>
          </w:p>
        </w:tc>
        <w:tc>
          <w:tcPr>
            <w:tcW w:w="13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EB3A7E">
        <w:tc>
          <w:tcPr>
            <w:tcW w:w="675" w:type="dxa"/>
            <w:vAlign w:val="center"/>
          </w:tcPr>
          <w:p w:rsidR="00562000" w:rsidRPr="00EC770E" w:rsidRDefault="00EC770E" w:rsidP="001D67D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851" w:type="dxa"/>
            <w:vAlign w:val="center"/>
          </w:tcPr>
          <w:p w:rsidR="00562000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Класс изоляции электродвигателя</w:t>
            </w:r>
          </w:p>
          <w:p w:rsidR="00194E2A" w:rsidRDefault="00194E2A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ГОСТ 8865-93</w:t>
            </w:r>
          </w:p>
        </w:tc>
        <w:tc>
          <w:tcPr>
            <w:tcW w:w="2835" w:type="dxa"/>
            <w:vAlign w:val="center"/>
          </w:tcPr>
          <w:p w:rsidR="00562000" w:rsidRPr="006846F4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</w:p>
        </w:tc>
        <w:tc>
          <w:tcPr>
            <w:tcW w:w="2835" w:type="dxa"/>
            <w:vAlign w:val="center"/>
          </w:tcPr>
          <w:p w:rsidR="00562000" w:rsidRPr="006846F4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</w:p>
        </w:tc>
        <w:tc>
          <w:tcPr>
            <w:tcW w:w="13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EB3A7E">
        <w:tc>
          <w:tcPr>
            <w:tcW w:w="675" w:type="dxa"/>
            <w:vAlign w:val="center"/>
          </w:tcPr>
          <w:p w:rsidR="00562000" w:rsidRPr="00EC770E" w:rsidRDefault="00EC770E" w:rsidP="001D67D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851" w:type="dxa"/>
            <w:vAlign w:val="center"/>
          </w:tcPr>
          <w:p w:rsidR="00562000" w:rsidRPr="00FB789E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Глубина погружения (длина погружной части насоса), мм</w:t>
            </w:r>
          </w:p>
        </w:tc>
        <w:tc>
          <w:tcPr>
            <w:tcW w:w="283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12000</w:t>
            </w:r>
          </w:p>
        </w:tc>
        <w:tc>
          <w:tcPr>
            <w:tcW w:w="283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9500</w:t>
            </w:r>
          </w:p>
        </w:tc>
        <w:tc>
          <w:tcPr>
            <w:tcW w:w="13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EB3A7E">
        <w:tc>
          <w:tcPr>
            <w:tcW w:w="675" w:type="dxa"/>
            <w:vAlign w:val="center"/>
          </w:tcPr>
          <w:p w:rsidR="00562000" w:rsidRPr="00EC770E" w:rsidRDefault="00EC770E" w:rsidP="001D67D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851" w:type="dxa"/>
            <w:vAlign w:val="center"/>
          </w:tcPr>
          <w:p w:rsidR="00562000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Габаритный диаметр погружной части насоса, не более, мм</w:t>
            </w:r>
          </w:p>
        </w:tc>
        <w:tc>
          <w:tcPr>
            <w:tcW w:w="2835" w:type="dxa"/>
            <w:vAlign w:val="center"/>
          </w:tcPr>
          <w:p w:rsidR="00562000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2835" w:type="dxa"/>
            <w:vAlign w:val="center"/>
          </w:tcPr>
          <w:p w:rsidR="00562000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3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EB3A7E">
        <w:tc>
          <w:tcPr>
            <w:tcW w:w="675" w:type="dxa"/>
            <w:vAlign w:val="center"/>
          </w:tcPr>
          <w:p w:rsidR="00562000" w:rsidRPr="00EC770E" w:rsidRDefault="00EC770E" w:rsidP="001D67D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851" w:type="dxa"/>
            <w:vAlign w:val="center"/>
          </w:tcPr>
          <w:p w:rsidR="00562000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Длина приводной секции насоса (колонны), не более, мм</w:t>
            </w:r>
          </w:p>
        </w:tc>
        <w:tc>
          <w:tcPr>
            <w:tcW w:w="2835" w:type="dxa"/>
            <w:vAlign w:val="center"/>
          </w:tcPr>
          <w:p w:rsidR="00562000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3018</w:t>
            </w:r>
          </w:p>
        </w:tc>
        <w:tc>
          <w:tcPr>
            <w:tcW w:w="2835" w:type="dxa"/>
            <w:vAlign w:val="center"/>
          </w:tcPr>
          <w:p w:rsidR="00562000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3018</w:t>
            </w:r>
          </w:p>
        </w:tc>
        <w:tc>
          <w:tcPr>
            <w:tcW w:w="13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EB3A7E">
        <w:tc>
          <w:tcPr>
            <w:tcW w:w="675" w:type="dxa"/>
            <w:vAlign w:val="center"/>
          </w:tcPr>
          <w:p w:rsidR="00562000" w:rsidRPr="00EC770E" w:rsidRDefault="00EC770E" w:rsidP="001D67D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851" w:type="dxa"/>
            <w:vAlign w:val="center"/>
          </w:tcPr>
          <w:p w:rsidR="00562000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Масса насосной установки в сборе, не более, кг</w:t>
            </w:r>
          </w:p>
        </w:tc>
        <w:tc>
          <w:tcPr>
            <w:tcW w:w="2835" w:type="dxa"/>
            <w:vAlign w:val="center"/>
          </w:tcPr>
          <w:p w:rsidR="00562000" w:rsidRDefault="00562000" w:rsidP="00FA48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2835" w:type="dxa"/>
            <w:vAlign w:val="center"/>
          </w:tcPr>
          <w:p w:rsidR="00562000" w:rsidRDefault="00562000" w:rsidP="00FA48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3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EB3A7E">
        <w:tc>
          <w:tcPr>
            <w:tcW w:w="675" w:type="dxa"/>
            <w:vAlign w:val="center"/>
          </w:tcPr>
          <w:p w:rsidR="00562000" w:rsidRPr="00EC770E" w:rsidRDefault="00EC770E" w:rsidP="001D67D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</w:p>
        </w:tc>
        <w:tc>
          <w:tcPr>
            <w:tcW w:w="1851" w:type="dxa"/>
            <w:vAlign w:val="center"/>
          </w:tcPr>
          <w:p w:rsidR="00562000" w:rsidRDefault="00562000" w:rsidP="0007472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Присоединительные размеры фланца напорного патрубка насоса</w:t>
            </w:r>
          </w:p>
        </w:tc>
        <w:tc>
          <w:tcPr>
            <w:tcW w:w="2835" w:type="dxa"/>
            <w:vAlign w:val="center"/>
          </w:tcPr>
          <w:p w:rsidR="00562000" w:rsidRPr="00CB1F81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DN150 PN16 </w:t>
            </w:r>
            <w:r>
              <w:rPr>
                <w:rFonts w:ascii="Times New Roman" w:hAnsi="Times New Roman" w:cs="Times New Roman"/>
                <w:sz w:val="20"/>
              </w:rPr>
              <w:t>по ГОСТ 33259-2015</w:t>
            </w:r>
          </w:p>
        </w:tc>
        <w:tc>
          <w:tcPr>
            <w:tcW w:w="2835" w:type="dxa"/>
            <w:vAlign w:val="center"/>
          </w:tcPr>
          <w:p w:rsidR="00562000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DN150 PN16 </w:t>
            </w:r>
            <w:r>
              <w:rPr>
                <w:rFonts w:ascii="Times New Roman" w:hAnsi="Times New Roman" w:cs="Times New Roman"/>
                <w:sz w:val="20"/>
              </w:rPr>
              <w:t>по ГОСТ 33259-2015</w:t>
            </w:r>
          </w:p>
        </w:tc>
        <w:tc>
          <w:tcPr>
            <w:tcW w:w="13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EB3A7E">
        <w:tc>
          <w:tcPr>
            <w:tcW w:w="675" w:type="dxa"/>
            <w:vAlign w:val="center"/>
          </w:tcPr>
          <w:p w:rsidR="00562000" w:rsidRPr="00EC770E" w:rsidRDefault="00EC770E" w:rsidP="001D67D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21</w:t>
            </w:r>
          </w:p>
        </w:tc>
        <w:tc>
          <w:tcPr>
            <w:tcW w:w="1851" w:type="dxa"/>
            <w:vAlign w:val="center"/>
          </w:tcPr>
          <w:p w:rsidR="00562000" w:rsidRPr="00FB789E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Электропитание</w:t>
            </w:r>
          </w:p>
        </w:tc>
        <w:tc>
          <w:tcPr>
            <w:tcW w:w="5670" w:type="dxa"/>
            <w:gridSpan w:val="2"/>
            <w:vAlign w:val="center"/>
          </w:tcPr>
          <w:p w:rsidR="00562000" w:rsidRPr="00193F2A" w:rsidRDefault="00562000" w:rsidP="00193F2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сети переменного тока с глухозаземленной нейтралью напряжением 380В и частотой 50 Гц</w:t>
            </w:r>
          </w:p>
        </w:tc>
        <w:tc>
          <w:tcPr>
            <w:tcW w:w="13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EB3A7E">
        <w:tc>
          <w:tcPr>
            <w:tcW w:w="675" w:type="dxa"/>
            <w:vAlign w:val="center"/>
          </w:tcPr>
          <w:p w:rsidR="00562000" w:rsidRPr="00EC770E" w:rsidRDefault="00EC770E" w:rsidP="001D67D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851" w:type="dxa"/>
            <w:vAlign w:val="center"/>
          </w:tcPr>
          <w:p w:rsidR="00562000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Материал гидравлической части насоса</w:t>
            </w:r>
          </w:p>
        </w:tc>
        <w:tc>
          <w:tcPr>
            <w:tcW w:w="5670" w:type="dxa"/>
            <w:gridSpan w:val="2"/>
            <w:vAlign w:val="center"/>
          </w:tcPr>
          <w:p w:rsidR="00562000" w:rsidRPr="00F51924" w:rsidRDefault="00562000" w:rsidP="00193F2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Серый чугун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GJL</w:t>
            </w:r>
            <w:r w:rsidRPr="00F51924">
              <w:rPr>
                <w:rFonts w:ascii="Times New Roman" w:hAnsi="Times New Roman" w:cs="Times New Roman"/>
                <w:sz w:val="20"/>
              </w:rPr>
              <w:t xml:space="preserve"> 250</w:t>
            </w:r>
            <w:r>
              <w:rPr>
                <w:rFonts w:ascii="Times New Roman" w:hAnsi="Times New Roman" w:cs="Times New Roman"/>
                <w:sz w:val="20"/>
              </w:rPr>
              <w:t xml:space="preserve"> (аналог СЧ25)</w:t>
            </w:r>
          </w:p>
        </w:tc>
        <w:tc>
          <w:tcPr>
            <w:tcW w:w="13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EB3A7E">
        <w:tc>
          <w:tcPr>
            <w:tcW w:w="675" w:type="dxa"/>
            <w:vAlign w:val="center"/>
          </w:tcPr>
          <w:p w:rsidR="00562000" w:rsidRPr="00EC770E" w:rsidRDefault="00EC770E" w:rsidP="001D67D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851" w:type="dxa"/>
            <w:vAlign w:val="center"/>
          </w:tcPr>
          <w:p w:rsidR="00562000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Материал рабочего колеса</w:t>
            </w:r>
          </w:p>
        </w:tc>
        <w:tc>
          <w:tcPr>
            <w:tcW w:w="5670" w:type="dxa"/>
            <w:gridSpan w:val="2"/>
            <w:vAlign w:val="center"/>
          </w:tcPr>
          <w:p w:rsidR="00562000" w:rsidRPr="00F51924" w:rsidRDefault="00562000" w:rsidP="00193F2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Серый чугун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GJL</w:t>
            </w:r>
            <w:r w:rsidRPr="00F51924">
              <w:rPr>
                <w:rFonts w:ascii="Times New Roman" w:hAnsi="Times New Roman" w:cs="Times New Roman"/>
                <w:sz w:val="20"/>
              </w:rPr>
              <w:t xml:space="preserve"> 250</w:t>
            </w:r>
            <w:r>
              <w:rPr>
                <w:rFonts w:ascii="Times New Roman" w:hAnsi="Times New Roman" w:cs="Times New Roman"/>
                <w:sz w:val="20"/>
              </w:rPr>
              <w:t xml:space="preserve"> (аналог СЧ25)</w:t>
            </w:r>
          </w:p>
        </w:tc>
        <w:tc>
          <w:tcPr>
            <w:tcW w:w="13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EB3A7E">
        <w:tc>
          <w:tcPr>
            <w:tcW w:w="675" w:type="dxa"/>
            <w:vAlign w:val="center"/>
          </w:tcPr>
          <w:p w:rsidR="00562000" w:rsidRPr="00EC770E" w:rsidRDefault="00EC770E" w:rsidP="001D67D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851" w:type="dxa"/>
            <w:vAlign w:val="center"/>
          </w:tcPr>
          <w:p w:rsidR="00562000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Материал вала насоса</w:t>
            </w:r>
          </w:p>
        </w:tc>
        <w:tc>
          <w:tcPr>
            <w:tcW w:w="5670" w:type="dxa"/>
            <w:gridSpan w:val="2"/>
            <w:vAlign w:val="center"/>
          </w:tcPr>
          <w:p w:rsidR="00562000" w:rsidRDefault="00562000" w:rsidP="00193F2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Нержавеющая сталь 1.4021 (аналог 20Х13)</w:t>
            </w:r>
          </w:p>
        </w:tc>
        <w:tc>
          <w:tcPr>
            <w:tcW w:w="13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EB3A7E">
        <w:tc>
          <w:tcPr>
            <w:tcW w:w="675" w:type="dxa"/>
            <w:vAlign w:val="center"/>
          </w:tcPr>
          <w:p w:rsidR="00562000" w:rsidRPr="00EC770E" w:rsidRDefault="00EC770E" w:rsidP="001D67D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851" w:type="dxa"/>
            <w:vAlign w:val="center"/>
          </w:tcPr>
          <w:p w:rsidR="00562000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Материал приводной секции (колонны)</w:t>
            </w:r>
          </w:p>
        </w:tc>
        <w:tc>
          <w:tcPr>
            <w:tcW w:w="5670" w:type="dxa"/>
            <w:gridSpan w:val="2"/>
            <w:vAlign w:val="center"/>
          </w:tcPr>
          <w:p w:rsidR="00562000" w:rsidRPr="003E1412" w:rsidRDefault="00562000" w:rsidP="003E141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Углеродистая сталь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3E1412">
              <w:rPr>
                <w:rFonts w:ascii="Times New Roman" w:hAnsi="Times New Roman" w:cs="Times New Roman"/>
                <w:sz w:val="20"/>
              </w:rPr>
              <w:t>235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JR</w:t>
            </w:r>
            <w:r w:rsidRPr="003E1412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3E1412">
              <w:rPr>
                <w:rFonts w:ascii="Times New Roman" w:hAnsi="Times New Roman" w:cs="Times New Roman"/>
                <w:sz w:val="20"/>
              </w:rPr>
              <w:t>275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JR</w:t>
            </w:r>
            <w:r w:rsidRPr="003E141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(аналог Ст3/Ст4)</w:t>
            </w:r>
          </w:p>
        </w:tc>
        <w:tc>
          <w:tcPr>
            <w:tcW w:w="13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EB3A7E">
        <w:tc>
          <w:tcPr>
            <w:tcW w:w="675" w:type="dxa"/>
            <w:vAlign w:val="center"/>
          </w:tcPr>
          <w:p w:rsidR="00562000" w:rsidRPr="00EC770E" w:rsidRDefault="00EC770E" w:rsidP="00222694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851" w:type="dxa"/>
            <w:vAlign w:val="center"/>
          </w:tcPr>
          <w:p w:rsidR="00562000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Температурный контроль</w:t>
            </w:r>
          </w:p>
        </w:tc>
        <w:tc>
          <w:tcPr>
            <w:tcW w:w="5670" w:type="dxa"/>
            <w:gridSpan w:val="2"/>
            <w:vAlign w:val="center"/>
          </w:tcPr>
          <w:p w:rsidR="00562000" w:rsidRPr="002E778C" w:rsidRDefault="00562000" w:rsidP="003E141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PTC</w:t>
            </w:r>
            <w:r w:rsidRPr="002E778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термистор электродвигателя</w:t>
            </w:r>
          </w:p>
        </w:tc>
        <w:tc>
          <w:tcPr>
            <w:tcW w:w="13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EB3A7E">
        <w:tc>
          <w:tcPr>
            <w:tcW w:w="675" w:type="dxa"/>
            <w:vAlign w:val="center"/>
          </w:tcPr>
          <w:p w:rsidR="00562000" w:rsidRPr="00E91DED" w:rsidRDefault="00562000" w:rsidP="00EB3A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91DE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896" w:type="dxa"/>
            <w:gridSpan w:val="4"/>
            <w:vAlign w:val="center"/>
          </w:tcPr>
          <w:p w:rsidR="00562000" w:rsidRPr="00EA0ADC" w:rsidRDefault="00562000" w:rsidP="00EB3A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0ADC">
              <w:rPr>
                <w:rFonts w:ascii="Times New Roman" w:hAnsi="Times New Roman" w:cs="Times New Roman"/>
                <w:b/>
                <w:sz w:val="20"/>
              </w:rPr>
              <w:t>Требования надежности</w:t>
            </w:r>
          </w:p>
        </w:tc>
      </w:tr>
      <w:tr w:rsidR="00562000" w:rsidRPr="00FB789E" w:rsidTr="00EB3A7E">
        <w:tc>
          <w:tcPr>
            <w:tcW w:w="6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1851" w:type="dxa"/>
            <w:vAlign w:val="center"/>
          </w:tcPr>
          <w:p w:rsidR="00562000" w:rsidRDefault="00562000" w:rsidP="0007472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Требования надежности</w:t>
            </w:r>
          </w:p>
        </w:tc>
        <w:tc>
          <w:tcPr>
            <w:tcW w:w="5670" w:type="dxa"/>
            <w:gridSpan w:val="2"/>
            <w:vAlign w:val="center"/>
          </w:tcPr>
          <w:p w:rsidR="00562000" w:rsidRDefault="00562000" w:rsidP="008059D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Оборудование должно быть общепромышленного изготовления, иметь современную отработанную конструкцию, обеспечивающую высокие эксплуатационные характеристики, надежную и долгосрочную работу и простоту в обслуживании.</w:t>
            </w:r>
          </w:p>
          <w:p w:rsidR="00562000" w:rsidRDefault="00562000" w:rsidP="008059D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Оборудование должно сохранять прочность, герметичность и работоспособность при одновременном действии всех эксплуатационных нагрузок  и нагрузок от внешних воздействий в условиях нормальной эксплуатации.</w:t>
            </w:r>
          </w:p>
        </w:tc>
        <w:tc>
          <w:tcPr>
            <w:tcW w:w="13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EB3A7E">
        <w:tc>
          <w:tcPr>
            <w:tcW w:w="6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1851" w:type="dxa"/>
            <w:vAlign w:val="center"/>
          </w:tcPr>
          <w:p w:rsidR="00562000" w:rsidRDefault="00562000" w:rsidP="0007472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Назначенный срок службы, лет</w:t>
            </w:r>
          </w:p>
        </w:tc>
        <w:tc>
          <w:tcPr>
            <w:tcW w:w="2835" w:type="dxa"/>
            <w:vAlign w:val="center"/>
          </w:tcPr>
          <w:p w:rsidR="00562000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835" w:type="dxa"/>
            <w:vAlign w:val="center"/>
          </w:tcPr>
          <w:p w:rsidR="00562000" w:rsidRPr="00EA0ADC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3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EB3A7E">
        <w:tc>
          <w:tcPr>
            <w:tcW w:w="675" w:type="dxa"/>
            <w:vAlign w:val="center"/>
          </w:tcPr>
          <w:p w:rsidR="00562000" w:rsidRPr="00E91DED" w:rsidRDefault="00562000" w:rsidP="00EB3A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91DED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896" w:type="dxa"/>
            <w:gridSpan w:val="4"/>
            <w:vAlign w:val="center"/>
          </w:tcPr>
          <w:p w:rsidR="00562000" w:rsidRPr="00285B89" w:rsidRDefault="00562000" w:rsidP="00EB3A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5B89">
              <w:rPr>
                <w:rFonts w:ascii="Times New Roman" w:hAnsi="Times New Roman" w:cs="Times New Roman"/>
                <w:b/>
                <w:sz w:val="20"/>
              </w:rPr>
              <w:t>Требования к климатическому исполнению и стойкости к воздействующим климатическим факторам</w:t>
            </w:r>
          </w:p>
        </w:tc>
      </w:tr>
      <w:tr w:rsidR="00562000" w:rsidRPr="00FB789E" w:rsidTr="00EB3A7E">
        <w:tc>
          <w:tcPr>
            <w:tcW w:w="6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3.1</w:t>
            </w:r>
          </w:p>
        </w:tc>
        <w:tc>
          <w:tcPr>
            <w:tcW w:w="1851" w:type="dxa"/>
            <w:vAlign w:val="center"/>
          </w:tcPr>
          <w:p w:rsidR="00562000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Климатическое исполнение и категория размещения</w:t>
            </w:r>
          </w:p>
        </w:tc>
        <w:tc>
          <w:tcPr>
            <w:tcW w:w="5670" w:type="dxa"/>
            <w:gridSpan w:val="2"/>
            <w:vAlign w:val="center"/>
          </w:tcPr>
          <w:p w:rsidR="00562000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УХЛ4 в соответствии с ГОСТ 15150-69</w:t>
            </w:r>
          </w:p>
        </w:tc>
        <w:tc>
          <w:tcPr>
            <w:tcW w:w="13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EB3A7E">
        <w:tc>
          <w:tcPr>
            <w:tcW w:w="6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1851" w:type="dxa"/>
            <w:vAlign w:val="center"/>
          </w:tcPr>
          <w:p w:rsidR="00562000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Температура окружающего воздуха</w:t>
            </w:r>
          </w:p>
        </w:tc>
        <w:tc>
          <w:tcPr>
            <w:tcW w:w="5670" w:type="dxa"/>
            <w:gridSpan w:val="2"/>
            <w:vAlign w:val="center"/>
          </w:tcPr>
          <w:p w:rsidR="00562000" w:rsidRDefault="00562000" w:rsidP="0007472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месте постоянной эксплуатации насосов п</w:t>
            </w: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>оддерживается в пределах от +10°</w:t>
            </w:r>
            <w:r w:rsidRPr="00FB7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 xml:space="preserve"> до +35°</w:t>
            </w:r>
            <w:r w:rsidRPr="00FB7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EB3A7E">
        <w:tc>
          <w:tcPr>
            <w:tcW w:w="6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1851" w:type="dxa"/>
            <w:vAlign w:val="center"/>
          </w:tcPr>
          <w:p w:rsidR="00562000" w:rsidRPr="005C3F1E" w:rsidRDefault="00562000" w:rsidP="005C3F1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Сейсмостойкость, баллов по шкале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MSK</w:t>
            </w:r>
            <w:r w:rsidRPr="005C3F1E">
              <w:rPr>
                <w:rFonts w:ascii="Times New Roman" w:hAnsi="Times New Roman" w:cs="Times New Roman"/>
                <w:sz w:val="20"/>
              </w:rPr>
              <w:t>-64</w:t>
            </w:r>
          </w:p>
        </w:tc>
        <w:tc>
          <w:tcPr>
            <w:tcW w:w="5670" w:type="dxa"/>
            <w:gridSpan w:val="2"/>
            <w:vAlign w:val="center"/>
          </w:tcPr>
          <w:p w:rsidR="00562000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EB3A7E">
        <w:tc>
          <w:tcPr>
            <w:tcW w:w="675" w:type="dxa"/>
            <w:vAlign w:val="center"/>
          </w:tcPr>
          <w:p w:rsidR="00562000" w:rsidRPr="00E91DED" w:rsidRDefault="00562000" w:rsidP="00EB3A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91DE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896" w:type="dxa"/>
            <w:gridSpan w:val="4"/>
            <w:vAlign w:val="center"/>
          </w:tcPr>
          <w:p w:rsidR="00562000" w:rsidRPr="00285B89" w:rsidRDefault="00562000" w:rsidP="00EB3A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5B89">
              <w:rPr>
                <w:rFonts w:ascii="Times New Roman" w:hAnsi="Times New Roman" w:cs="Times New Roman"/>
                <w:b/>
                <w:sz w:val="20"/>
              </w:rPr>
              <w:t>Прочие требования</w:t>
            </w:r>
          </w:p>
        </w:tc>
      </w:tr>
      <w:tr w:rsidR="00562000" w:rsidRPr="00FB789E" w:rsidTr="00EB3A7E">
        <w:tc>
          <w:tcPr>
            <w:tcW w:w="6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1851" w:type="dxa"/>
            <w:vAlign w:val="center"/>
          </w:tcPr>
          <w:p w:rsidR="00562000" w:rsidRPr="00FB789E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предоставляемой документации</w:t>
            </w:r>
          </w:p>
        </w:tc>
        <w:tc>
          <w:tcPr>
            <w:tcW w:w="5670" w:type="dxa"/>
            <w:gridSpan w:val="2"/>
            <w:vAlign w:val="center"/>
          </w:tcPr>
          <w:p w:rsidR="00562000" w:rsidRDefault="00562000" w:rsidP="006846F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Поставщик должен предоставить следующую документацию:</w:t>
            </w:r>
          </w:p>
          <w:p w:rsidR="00562000" w:rsidRPr="00EA5AC5" w:rsidRDefault="00562000" w:rsidP="00EA5AC5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EA5AC5">
              <w:rPr>
                <w:rFonts w:ascii="Times New Roman" w:hAnsi="Times New Roman" w:cs="Times New Roman"/>
                <w:sz w:val="20"/>
              </w:rPr>
              <w:t>основные технические</w:t>
            </w:r>
            <w:r>
              <w:rPr>
                <w:rFonts w:ascii="Times New Roman" w:hAnsi="Times New Roman" w:cs="Times New Roman"/>
                <w:sz w:val="20"/>
              </w:rPr>
              <w:t xml:space="preserve"> параметры, включая график кривых</w:t>
            </w:r>
            <w:r w:rsidRPr="00EA5AC5">
              <w:rPr>
                <w:rFonts w:ascii="Times New Roman" w:hAnsi="Times New Roman" w:cs="Times New Roman"/>
                <w:sz w:val="20"/>
              </w:rPr>
              <w:t xml:space="preserve"> расход-напор, расход-мощность, расход-КПД и расход-</w:t>
            </w:r>
            <w:r w:rsidRPr="00EA5AC5">
              <w:rPr>
                <w:rFonts w:ascii="Times New Roman" w:hAnsi="Times New Roman" w:cs="Times New Roman"/>
                <w:sz w:val="20"/>
                <w:lang w:val="en-US"/>
              </w:rPr>
              <w:t>NPSH</w:t>
            </w:r>
            <w:r w:rsidRPr="00EA5AC5">
              <w:rPr>
                <w:rFonts w:ascii="Times New Roman" w:hAnsi="Times New Roman" w:cs="Times New Roman"/>
                <w:sz w:val="20"/>
              </w:rPr>
              <w:t>;</w:t>
            </w:r>
          </w:p>
          <w:p w:rsidR="00562000" w:rsidRPr="006846F4" w:rsidRDefault="00562000" w:rsidP="006846F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6846F4">
              <w:rPr>
                <w:rFonts w:ascii="Times New Roman" w:hAnsi="Times New Roman" w:cs="Times New Roman"/>
                <w:sz w:val="20"/>
              </w:rPr>
              <w:t>технические параметры электродвигателей, включая мощность номинальную электродвигателя, напряжение, коэффициент мощности, пусковой ток, номинальный ток;</w:t>
            </w:r>
          </w:p>
          <w:p w:rsidR="00562000" w:rsidRPr="006846F4" w:rsidRDefault="00562000" w:rsidP="006846F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6846F4">
              <w:rPr>
                <w:rFonts w:ascii="Times New Roman" w:hAnsi="Times New Roman" w:cs="Times New Roman"/>
                <w:sz w:val="20"/>
              </w:rPr>
              <w:t>габаритный чертеж с присоединительными размерами;</w:t>
            </w:r>
          </w:p>
          <w:p w:rsidR="00562000" w:rsidRPr="006846F4" w:rsidRDefault="00562000" w:rsidP="006846F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6846F4">
              <w:rPr>
                <w:rFonts w:ascii="Times New Roman" w:hAnsi="Times New Roman" w:cs="Times New Roman"/>
                <w:sz w:val="20"/>
              </w:rPr>
              <w:t>описание конструкции насоса, требования по эксплуатации и монтажу;</w:t>
            </w:r>
          </w:p>
          <w:p w:rsidR="00562000" w:rsidRPr="006846F4" w:rsidRDefault="00562000" w:rsidP="006846F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6846F4">
              <w:rPr>
                <w:rFonts w:ascii="Times New Roman" w:hAnsi="Times New Roman" w:cs="Times New Roman"/>
                <w:sz w:val="20"/>
              </w:rPr>
              <w:t>список поставляемых запасных частей</w:t>
            </w:r>
            <w:r>
              <w:rPr>
                <w:rFonts w:ascii="Times New Roman" w:hAnsi="Times New Roman" w:cs="Times New Roman"/>
                <w:sz w:val="20"/>
              </w:rPr>
              <w:t xml:space="preserve"> к насосной установке</w:t>
            </w:r>
            <w:r w:rsidRPr="006846F4">
              <w:rPr>
                <w:rFonts w:ascii="Times New Roman" w:hAnsi="Times New Roman" w:cs="Times New Roman"/>
                <w:sz w:val="20"/>
              </w:rPr>
              <w:t>;</w:t>
            </w:r>
          </w:p>
          <w:p w:rsidR="00562000" w:rsidRPr="006846F4" w:rsidRDefault="00562000" w:rsidP="006846F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6846F4">
              <w:rPr>
                <w:rFonts w:ascii="Times New Roman" w:hAnsi="Times New Roman" w:cs="Times New Roman"/>
                <w:sz w:val="20"/>
              </w:rPr>
              <w:t>протоколы заводских испытаний;</w:t>
            </w:r>
          </w:p>
          <w:p w:rsidR="00562000" w:rsidRDefault="00562000" w:rsidP="006846F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сертификат о соответствии техническому регламенту Таможенного союза «О безопасности машин и оборудования»;</w:t>
            </w:r>
          </w:p>
          <w:p w:rsidR="00562000" w:rsidRPr="006846F4" w:rsidRDefault="00562000" w:rsidP="006846F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6846F4">
              <w:rPr>
                <w:rFonts w:ascii="Times New Roman" w:hAnsi="Times New Roman" w:cs="Times New Roman"/>
                <w:sz w:val="20"/>
              </w:rPr>
              <w:t>паспорт</w:t>
            </w:r>
            <w:r>
              <w:rPr>
                <w:rFonts w:ascii="Times New Roman" w:hAnsi="Times New Roman" w:cs="Times New Roman"/>
                <w:sz w:val="20"/>
              </w:rPr>
              <w:t xml:space="preserve"> насосной установки.</w:t>
            </w:r>
          </w:p>
        </w:tc>
        <w:tc>
          <w:tcPr>
            <w:tcW w:w="13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EB3A7E">
        <w:tc>
          <w:tcPr>
            <w:tcW w:w="675" w:type="dxa"/>
            <w:vAlign w:val="center"/>
          </w:tcPr>
          <w:p w:rsidR="00562000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1851" w:type="dxa"/>
            <w:vAlign w:val="center"/>
          </w:tcPr>
          <w:p w:rsidR="00562000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поставляемых запасных частей</w:t>
            </w:r>
          </w:p>
        </w:tc>
        <w:tc>
          <w:tcPr>
            <w:tcW w:w="2835" w:type="dxa"/>
            <w:vAlign w:val="center"/>
          </w:tcPr>
          <w:p w:rsidR="00562000" w:rsidRDefault="00562000" w:rsidP="00525D2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Секция приводная стандартная (колонна) 1 шт.;</w:t>
            </w:r>
          </w:p>
          <w:p w:rsidR="00562000" w:rsidRDefault="00562000" w:rsidP="00525D2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Секция добавочная 1 шт.;</w:t>
            </w:r>
          </w:p>
          <w:p w:rsidR="00562000" w:rsidRDefault="00562000" w:rsidP="00525D2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Гидравлическая часть 1шт.;</w:t>
            </w:r>
          </w:p>
          <w:p w:rsidR="00562000" w:rsidRPr="00525D2D" w:rsidRDefault="00562000" w:rsidP="00525D2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Оголовок в сборе 1 шт.</w:t>
            </w:r>
          </w:p>
        </w:tc>
        <w:tc>
          <w:tcPr>
            <w:tcW w:w="2835" w:type="dxa"/>
            <w:vAlign w:val="center"/>
          </w:tcPr>
          <w:p w:rsidR="00562000" w:rsidRDefault="00562000" w:rsidP="00525D2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Секция приводная стандартная (колонна) 1 шт.;</w:t>
            </w:r>
          </w:p>
          <w:p w:rsidR="00562000" w:rsidRDefault="00562000" w:rsidP="00525D2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Секция добавочная 1 шт.;</w:t>
            </w:r>
          </w:p>
          <w:p w:rsidR="00562000" w:rsidRDefault="00562000" w:rsidP="00525D2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Гидравлическая часть 1шт.;</w:t>
            </w:r>
          </w:p>
          <w:p w:rsidR="00562000" w:rsidRPr="00525D2D" w:rsidRDefault="00562000" w:rsidP="00525D2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525D2D">
              <w:rPr>
                <w:rFonts w:ascii="Times New Roman" w:hAnsi="Times New Roman" w:cs="Times New Roman"/>
                <w:sz w:val="20"/>
              </w:rPr>
              <w:t>Оголовок в сборе 1 шт.</w:t>
            </w:r>
          </w:p>
        </w:tc>
        <w:tc>
          <w:tcPr>
            <w:tcW w:w="13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EB3A7E">
        <w:tc>
          <w:tcPr>
            <w:tcW w:w="6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</w:t>
            </w:r>
          </w:p>
        </w:tc>
        <w:tc>
          <w:tcPr>
            <w:tcW w:w="1851" w:type="dxa"/>
            <w:vAlign w:val="center"/>
          </w:tcPr>
          <w:p w:rsidR="00562000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B789E">
              <w:rPr>
                <w:rFonts w:ascii="Times New Roman" w:hAnsi="Times New Roman" w:cs="Times New Roman"/>
                <w:sz w:val="20"/>
              </w:rPr>
              <w:t>Гарантийные обязательства</w:t>
            </w:r>
          </w:p>
        </w:tc>
        <w:tc>
          <w:tcPr>
            <w:tcW w:w="5670" w:type="dxa"/>
            <w:gridSpan w:val="2"/>
            <w:vAlign w:val="center"/>
          </w:tcPr>
          <w:p w:rsidR="00562000" w:rsidRPr="00FB789E" w:rsidRDefault="00562000" w:rsidP="009466D6">
            <w:pPr>
              <w:tabs>
                <w:tab w:val="left" w:pos="-1560"/>
                <w:tab w:val="num" w:pos="426"/>
              </w:tabs>
              <w:suppressAutoHyphens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>Гарантии распространяются на все узлы и детали, обеспечивающие эксплуатацию оборудования. Поставщик обязуется производить в течение гарантийного периода эксплуатации устранение всех неисправностей, возникших из-за дефектов изготовления и/или конструкторских недоработок своими силами и за свой счет или компенсировать затраты по выполнению таких работ.</w:t>
            </w:r>
          </w:p>
          <w:p w:rsidR="00562000" w:rsidRPr="00FB789E" w:rsidRDefault="00562000" w:rsidP="009466D6">
            <w:pPr>
              <w:tabs>
                <w:tab w:val="left" w:pos="-1560"/>
                <w:tab w:val="num" w:pos="426"/>
              </w:tabs>
              <w:suppressAutoHyphens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>Поставщик гарантирует поставку запасных частей и материалов по заявкам Заказчика, оформленным отдельными соглашениями и за отдельную плату в течение всего периода эксплуатации оборудования.</w:t>
            </w:r>
          </w:p>
          <w:p w:rsidR="00562000" w:rsidRDefault="00562000" w:rsidP="00946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>Поставщик гарантирует надежную работу оборудования.</w:t>
            </w:r>
          </w:p>
          <w:p w:rsidR="00562000" w:rsidRDefault="00562000" w:rsidP="009466D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Гарантийный срок на поставляемое оборудование составляет не менее 36 месяцев с даты приемки, но не менее 24 месяцев с даты ввода оборудования в эксплуатацию.</w:t>
            </w:r>
          </w:p>
        </w:tc>
        <w:tc>
          <w:tcPr>
            <w:tcW w:w="13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EB3A7E">
        <w:tc>
          <w:tcPr>
            <w:tcW w:w="6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4.4</w:t>
            </w:r>
          </w:p>
        </w:tc>
        <w:tc>
          <w:tcPr>
            <w:tcW w:w="1851" w:type="dxa"/>
            <w:vAlign w:val="center"/>
          </w:tcPr>
          <w:p w:rsidR="00562000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B789E">
              <w:rPr>
                <w:rFonts w:ascii="Times New Roman" w:hAnsi="Times New Roman" w:cs="Times New Roman"/>
                <w:sz w:val="20"/>
              </w:rPr>
              <w:t>Требования к маркировке</w:t>
            </w:r>
          </w:p>
        </w:tc>
        <w:tc>
          <w:tcPr>
            <w:tcW w:w="5670" w:type="dxa"/>
            <w:gridSpan w:val="2"/>
            <w:vAlign w:val="center"/>
          </w:tcPr>
          <w:p w:rsidR="00562000" w:rsidRDefault="00562000" w:rsidP="00676A4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Каждый насос должен иметь металлическую лицевую табличку с четким и разборчивым начертанием на русском языке следующих данных:</w:t>
            </w:r>
          </w:p>
          <w:p w:rsidR="00562000" w:rsidRDefault="00562000" w:rsidP="00676A4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страна-изготовитель;</w:t>
            </w:r>
          </w:p>
          <w:p w:rsidR="00562000" w:rsidRDefault="00562000" w:rsidP="00676A4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завод-изготовитель;</w:t>
            </w:r>
          </w:p>
          <w:p w:rsidR="00562000" w:rsidRDefault="00562000" w:rsidP="00676A4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марка насоса;</w:t>
            </w:r>
          </w:p>
          <w:p w:rsidR="00562000" w:rsidRDefault="00562000" w:rsidP="00676A4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заводской номер;</w:t>
            </w:r>
          </w:p>
          <w:p w:rsidR="00562000" w:rsidRDefault="00562000" w:rsidP="00676A4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основные технические параметры;</w:t>
            </w:r>
          </w:p>
          <w:p w:rsidR="00562000" w:rsidRDefault="00562000" w:rsidP="00676A4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года выпуска насоса;</w:t>
            </w:r>
          </w:p>
          <w:p w:rsidR="00562000" w:rsidRPr="00676A49" w:rsidRDefault="00562000" w:rsidP="00676A4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мощность номинальная электродвигателя.</w:t>
            </w:r>
          </w:p>
        </w:tc>
        <w:tc>
          <w:tcPr>
            <w:tcW w:w="13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EB3A7E">
        <w:tc>
          <w:tcPr>
            <w:tcW w:w="6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4.5</w:t>
            </w:r>
          </w:p>
        </w:tc>
        <w:tc>
          <w:tcPr>
            <w:tcW w:w="1851" w:type="dxa"/>
            <w:vAlign w:val="center"/>
          </w:tcPr>
          <w:p w:rsidR="00562000" w:rsidRPr="00FB789E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Требования ремонтопригодности</w:t>
            </w:r>
          </w:p>
        </w:tc>
        <w:tc>
          <w:tcPr>
            <w:tcW w:w="5670" w:type="dxa"/>
            <w:gridSpan w:val="2"/>
            <w:vAlign w:val="center"/>
          </w:tcPr>
          <w:p w:rsidR="00562000" w:rsidRPr="00FB789E" w:rsidRDefault="00562000" w:rsidP="00C640B7">
            <w:pPr>
              <w:tabs>
                <w:tab w:val="left" w:pos="-1560"/>
                <w:tab w:val="num" w:pos="426"/>
              </w:tabs>
              <w:suppressAutoHyphens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>В конструкции установки должны быть учтены требования к её ремонтопригодности.</w:t>
            </w:r>
          </w:p>
          <w:p w:rsidR="00562000" w:rsidRPr="00FB789E" w:rsidRDefault="00562000" w:rsidP="00C640B7">
            <w:pPr>
              <w:tabs>
                <w:tab w:val="left" w:pos="-1560"/>
                <w:tab w:val="num" w:pos="426"/>
              </w:tabs>
              <w:suppressAutoHyphens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 и компоновка деталей и сборочных единиц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насосных установок</w:t>
            </w: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 xml:space="preserve"> должны соответствовать требованиям ремонтопригодности согласно ГОСТ 23660-79 и действующим нормативным документам.</w:t>
            </w:r>
          </w:p>
          <w:p w:rsidR="00562000" w:rsidRPr="00FB789E" w:rsidRDefault="00562000" w:rsidP="00C640B7">
            <w:pPr>
              <w:tabs>
                <w:tab w:val="left" w:pos="-1560"/>
                <w:tab w:val="num" w:pos="426"/>
              </w:tabs>
              <w:suppressAutoHyphens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насосных установок</w:t>
            </w: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 xml:space="preserve"> должна обеспечивать доступность для ревизии и ремонта всех составных частей с минимальной трудоемкостью дополнительной разборки.</w:t>
            </w:r>
          </w:p>
          <w:p w:rsidR="00562000" w:rsidRPr="00222694" w:rsidRDefault="00562000" w:rsidP="00222694">
            <w:pPr>
              <w:pStyle w:val="2"/>
              <w:shd w:val="clear" w:color="auto" w:fill="auto"/>
              <w:tabs>
                <w:tab w:val="left" w:pos="462"/>
                <w:tab w:val="left" w:pos="867"/>
                <w:tab w:val="left" w:pos="1107"/>
                <w:tab w:val="left" w:pos="1959"/>
              </w:tabs>
              <w:spacing w:before="0" w:after="0" w:line="240" w:lineRule="auto"/>
              <w:ind w:firstLine="0"/>
              <w:jc w:val="both"/>
              <w:rPr>
                <w:lang w:val="ru-RU"/>
              </w:rPr>
            </w:pPr>
            <w:r w:rsidRPr="00222694">
              <w:rPr>
                <w:lang w:val="ru-RU"/>
              </w:rPr>
              <w:t xml:space="preserve">Конструкция </w:t>
            </w:r>
            <w:r>
              <w:rPr>
                <w:lang w:val="ru-RU"/>
              </w:rPr>
              <w:t>насосных установок</w:t>
            </w:r>
            <w:r w:rsidRPr="00222694">
              <w:rPr>
                <w:lang w:val="ru-RU"/>
              </w:rPr>
              <w:t xml:space="preserve"> должна обеспечивать производство всех видов работ технического обслуживания и ремонтных работ. Перечень и периодичность всех видов работ должны быть указаны в документации завода-изготовителя с целью предотвращения отказов, планировани</w:t>
            </w:r>
            <w:r>
              <w:rPr>
                <w:lang w:val="ru-RU"/>
              </w:rPr>
              <w:t>я</w:t>
            </w:r>
            <w:r w:rsidRPr="00222694">
              <w:rPr>
                <w:lang w:val="ru-RU"/>
              </w:rPr>
              <w:t xml:space="preserve"> текущих ремонтов, оценки остаточного ресурса оборудования</w:t>
            </w:r>
            <w:r>
              <w:rPr>
                <w:lang w:val="ru-RU"/>
              </w:rPr>
              <w:t>.</w:t>
            </w:r>
          </w:p>
          <w:p w:rsidR="00562000" w:rsidRPr="00222694" w:rsidRDefault="00562000" w:rsidP="00222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694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насосных установок</w:t>
            </w:r>
            <w:r w:rsidRPr="00222694">
              <w:rPr>
                <w:rFonts w:ascii="Times New Roman" w:hAnsi="Times New Roman" w:cs="Times New Roman"/>
                <w:sz w:val="20"/>
                <w:szCs w:val="20"/>
              </w:rPr>
              <w:t xml:space="preserve"> должна обеспечивать возможность замены составных частей и элементов.</w:t>
            </w:r>
          </w:p>
          <w:p w:rsidR="00562000" w:rsidRDefault="00562000" w:rsidP="0022269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22694">
              <w:rPr>
                <w:rFonts w:ascii="Times New Roman" w:hAnsi="Times New Roman" w:cs="Times New Roman"/>
                <w:sz w:val="20"/>
                <w:szCs w:val="20"/>
              </w:rPr>
              <w:t>Насосы для обеих систем должны быть однотипного конструктивного исполнения с полностью взаимозаменяемыми узлами без дополнительной подгонки. Разность длин погружной части насосов должна обеспечиваться длиной добавочной секции.</w:t>
            </w:r>
          </w:p>
        </w:tc>
        <w:tc>
          <w:tcPr>
            <w:tcW w:w="13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EB3A7E">
        <w:tc>
          <w:tcPr>
            <w:tcW w:w="6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4.6</w:t>
            </w:r>
          </w:p>
        </w:tc>
        <w:tc>
          <w:tcPr>
            <w:tcW w:w="1851" w:type="dxa"/>
            <w:vAlign w:val="center"/>
          </w:tcPr>
          <w:p w:rsidR="00562000" w:rsidRPr="00FB789E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Требования к монтажу</w:t>
            </w:r>
          </w:p>
        </w:tc>
        <w:tc>
          <w:tcPr>
            <w:tcW w:w="5670" w:type="dxa"/>
            <w:gridSpan w:val="2"/>
            <w:vAlign w:val="center"/>
          </w:tcPr>
          <w:p w:rsidR="00562000" w:rsidRPr="00FB789E" w:rsidRDefault="00562000" w:rsidP="00285B89">
            <w:pPr>
              <w:tabs>
                <w:tab w:val="left" w:pos="-1560"/>
                <w:tab w:val="num" w:pos="426"/>
              </w:tabs>
              <w:suppressAutoHyphens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требования, нормы и допуски, обеспечивающие надежную работу узлов и отдельных механизмов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насосной</w:t>
            </w: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установки, при их монтаже должны соответствовать требованиям конструкторской документации и соответствующих нормативных документов;</w:t>
            </w:r>
          </w:p>
          <w:p w:rsidR="00562000" w:rsidRPr="00FB789E" w:rsidRDefault="00562000" w:rsidP="00285B89">
            <w:pPr>
              <w:tabs>
                <w:tab w:val="left" w:pos="-1560"/>
                <w:tab w:val="num" w:pos="426"/>
              </w:tabs>
              <w:suppressAutoHyphens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 xml:space="preserve">Монтаж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насосной</w:t>
            </w: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 осуществляется силами специализированной монтажной организации, определяемой в результате отдельных конкурентных процедур.</w:t>
            </w:r>
          </w:p>
          <w:p w:rsidR="00562000" w:rsidRDefault="00562000" w:rsidP="00CA1DD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Поставщик</w:t>
            </w: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 xml:space="preserve"> должен осуществлять технический надзор, руководство монтажом и комплексным опробованием, в т. ч. в течение периода поступления оборудования к месту сборки, всего периода проведения монтажа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насосов</w:t>
            </w: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>, проведения пуско-наладочных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EB3A7E">
        <w:tc>
          <w:tcPr>
            <w:tcW w:w="675" w:type="dxa"/>
            <w:vAlign w:val="center"/>
          </w:tcPr>
          <w:p w:rsidR="00562000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4.7</w:t>
            </w:r>
          </w:p>
        </w:tc>
        <w:tc>
          <w:tcPr>
            <w:tcW w:w="1851" w:type="dxa"/>
            <w:vAlign w:val="center"/>
          </w:tcPr>
          <w:p w:rsidR="00562000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Требования к транспортированию и хранению</w:t>
            </w:r>
          </w:p>
        </w:tc>
        <w:tc>
          <w:tcPr>
            <w:tcW w:w="5670" w:type="dxa"/>
            <w:gridSpan w:val="2"/>
            <w:vAlign w:val="center"/>
          </w:tcPr>
          <w:p w:rsidR="00562000" w:rsidRDefault="00562000" w:rsidP="008801BB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8801B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Все оборудование, входящее в объем поставки, должно иметь согласованные с Заказчиком защитные покрытия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(упаковку)</w:t>
            </w:r>
            <w:r w:rsidRPr="008801B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, предохраняющие его от атмосферного воздействия в период транспортирования и хранения на ГЭС. </w:t>
            </w:r>
            <w:r w:rsidRPr="008801BB">
              <w:rPr>
                <w:rFonts w:ascii="Times New Roman" w:hAnsi="Times New Roman" w:cs="Times New Roman"/>
                <w:sz w:val="20"/>
                <w:szCs w:val="16"/>
              </w:rPr>
              <w:t>Оборудование должно отгружаться Поставщиком в таре и упаковке с использованием средств пакетирования, обеспечивающих полную сохранность от всякого рода повреждений и порчи при его перевозке и хранении с учетом возможных перегрузок и длительного хранения, в том числе в местностях с неблагоприятными климатическими условиями.</w:t>
            </w:r>
          </w:p>
          <w:p w:rsidR="00562000" w:rsidRPr="000F38F1" w:rsidRDefault="00562000" w:rsidP="008801B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801BB">
              <w:rPr>
                <w:rFonts w:ascii="Times New Roman" w:hAnsi="Times New Roman" w:cs="Times New Roman"/>
                <w:sz w:val="20"/>
                <w:szCs w:val="24"/>
              </w:rPr>
              <w:t>Оборудование, тара и упаковка должны быть надлежащим образом промаркированы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8801BB">
              <w:rPr>
                <w:rFonts w:ascii="Times New Roman" w:hAnsi="Times New Roman" w:cs="Times New Roman"/>
                <w:sz w:val="20"/>
                <w:szCs w:val="24"/>
              </w:rPr>
              <w:t xml:space="preserve">Транспортная маркировка каждого грузового места должна выполняться в соответствии с требованиями ГОСТ 14192-77. </w:t>
            </w:r>
            <w:r w:rsidRPr="008801BB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тары и упаковки </w:t>
            </w:r>
            <w:r w:rsidRPr="00880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включена в Цену Договора. Тара и упаковка возврату Поставщику не подлежат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EB3A7E">
        <w:tc>
          <w:tcPr>
            <w:tcW w:w="675" w:type="dxa"/>
            <w:vAlign w:val="center"/>
          </w:tcPr>
          <w:p w:rsidR="00562000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4.8</w:t>
            </w:r>
          </w:p>
        </w:tc>
        <w:tc>
          <w:tcPr>
            <w:tcW w:w="1851" w:type="dxa"/>
            <w:vAlign w:val="center"/>
          </w:tcPr>
          <w:p w:rsidR="00562000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Экологические требования</w:t>
            </w:r>
          </w:p>
        </w:tc>
        <w:tc>
          <w:tcPr>
            <w:tcW w:w="5670" w:type="dxa"/>
            <w:gridSpan w:val="2"/>
            <w:vAlign w:val="center"/>
          </w:tcPr>
          <w:p w:rsidR="00562000" w:rsidRPr="00FD5484" w:rsidRDefault="00562000" w:rsidP="00FD54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D5484">
              <w:rPr>
                <w:rFonts w:ascii="Times New Roman" w:hAnsi="Times New Roman" w:cs="Times New Roman"/>
                <w:sz w:val="20"/>
                <w:szCs w:val="24"/>
              </w:rPr>
              <w:t xml:space="preserve">Конструкция и устройство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насосных установок</w:t>
            </w:r>
            <w:r w:rsidRPr="00FD5484">
              <w:rPr>
                <w:rFonts w:ascii="Times New Roman" w:hAnsi="Times New Roman" w:cs="Times New Roman"/>
                <w:sz w:val="20"/>
                <w:szCs w:val="24"/>
              </w:rPr>
              <w:t xml:space="preserve"> должны обеспечивать ограничение воздействия на окружающую среду значениями, не превышающими значений, установленных действующими нормативными документами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Российской Федерации.</w:t>
            </w:r>
          </w:p>
        </w:tc>
        <w:tc>
          <w:tcPr>
            <w:tcW w:w="13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EB3A7E">
        <w:tc>
          <w:tcPr>
            <w:tcW w:w="6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4.9</w:t>
            </w:r>
          </w:p>
        </w:tc>
        <w:tc>
          <w:tcPr>
            <w:tcW w:w="1851" w:type="dxa"/>
            <w:vAlign w:val="center"/>
          </w:tcPr>
          <w:p w:rsidR="00562000" w:rsidRPr="00676A49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Условия поставки</w:t>
            </w:r>
          </w:p>
        </w:tc>
        <w:tc>
          <w:tcPr>
            <w:tcW w:w="5670" w:type="dxa"/>
            <w:gridSpan w:val="2"/>
            <w:vAlign w:val="center"/>
          </w:tcPr>
          <w:p w:rsidR="00562000" w:rsidRPr="00FB789E" w:rsidRDefault="00562000" w:rsidP="00676A4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B7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DDP (Delivered Duty Paid) </w:t>
            </w: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7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>терминологии</w:t>
            </w:r>
            <w:r w:rsidRPr="00FB7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>Инкотермс</w:t>
            </w:r>
            <w:r w:rsidRPr="00FB7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2020 (International commerce terms). </w:t>
            </w: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>Оборудование доставляется Заказчику в обозначенное Заказчиком место. Оборудование должно быть очищенно от всех таможенных пошлин и рисков, связанных в т. ч. с оформлением экспортных и импортных таможенных формальностей для ввоза товара, любыми сборами и стоимостью доставки до места назначения, утратой или повреждением оборудования до выгрузки в месте назначения. Разгрузка поставляемого оборудования в месте назначения выполняется Подрядчиком.</w:t>
            </w:r>
          </w:p>
        </w:tc>
        <w:tc>
          <w:tcPr>
            <w:tcW w:w="13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EB3A7E">
        <w:tc>
          <w:tcPr>
            <w:tcW w:w="6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4.10</w:t>
            </w:r>
          </w:p>
        </w:tc>
        <w:tc>
          <w:tcPr>
            <w:tcW w:w="1851" w:type="dxa"/>
            <w:vAlign w:val="center"/>
          </w:tcPr>
          <w:p w:rsidR="00562000" w:rsidRDefault="00562000" w:rsidP="00EB3A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Страхование</w:t>
            </w:r>
          </w:p>
        </w:tc>
        <w:tc>
          <w:tcPr>
            <w:tcW w:w="5670" w:type="dxa"/>
            <w:gridSpan w:val="2"/>
            <w:vAlign w:val="center"/>
          </w:tcPr>
          <w:p w:rsidR="00562000" w:rsidRPr="00FB789E" w:rsidRDefault="00562000" w:rsidP="00676A4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 xml:space="preserve">Страхование оборудования выполняется Поставщиком от всех видов рисков гибели и повреждения 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доставки до места постоянной эксплуатации </w:t>
            </w: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>и входит в Цену Договора.</w:t>
            </w:r>
          </w:p>
        </w:tc>
        <w:tc>
          <w:tcPr>
            <w:tcW w:w="13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EB3A7E">
        <w:tc>
          <w:tcPr>
            <w:tcW w:w="6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4.11</w:t>
            </w:r>
          </w:p>
        </w:tc>
        <w:tc>
          <w:tcPr>
            <w:tcW w:w="1851" w:type="dxa"/>
            <w:vAlign w:val="center"/>
          </w:tcPr>
          <w:p w:rsidR="00562000" w:rsidRDefault="00562000" w:rsidP="00676A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Требования к предоставлению документации</w:t>
            </w:r>
          </w:p>
        </w:tc>
        <w:tc>
          <w:tcPr>
            <w:tcW w:w="5670" w:type="dxa"/>
            <w:gridSpan w:val="2"/>
            <w:vAlign w:val="center"/>
          </w:tcPr>
          <w:p w:rsidR="00562000" w:rsidRPr="00FB789E" w:rsidRDefault="00562000" w:rsidP="00676A49">
            <w:pPr>
              <w:tabs>
                <w:tab w:val="left" w:pos="-1560"/>
                <w:tab w:val="num" w:pos="426"/>
              </w:tabs>
              <w:suppressAutoHyphens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>Вся разрабатываемая и предоставляемая Заказчику документация должна быть полностью на русском языке.</w:t>
            </w:r>
          </w:p>
          <w:p w:rsidR="00562000" w:rsidRPr="00FB789E" w:rsidRDefault="00562000" w:rsidP="00676A4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>На всю разрабатываемую документацию должен быть составлен перечень с указанием наименований и обозначений.</w:t>
            </w:r>
          </w:p>
        </w:tc>
        <w:tc>
          <w:tcPr>
            <w:tcW w:w="13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000" w:rsidRPr="00FB789E" w:rsidTr="00EB3A7E">
        <w:tc>
          <w:tcPr>
            <w:tcW w:w="675" w:type="dxa"/>
            <w:vAlign w:val="center"/>
          </w:tcPr>
          <w:p w:rsidR="00562000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4.12</w:t>
            </w:r>
          </w:p>
        </w:tc>
        <w:tc>
          <w:tcPr>
            <w:tcW w:w="1851" w:type="dxa"/>
            <w:vAlign w:val="center"/>
          </w:tcPr>
          <w:p w:rsidR="00562000" w:rsidRDefault="00562000" w:rsidP="00676A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Требования безопасности и охраны труда</w:t>
            </w:r>
          </w:p>
        </w:tc>
        <w:tc>
          <w:tcPr>
            <w:tcW w:w="5670" w:type="dxa"/>
            <w:gridSpan w:val="2"/>
            <w:vAlign w:val="center"/>
          </w:tcPr>
          <w:p w:rsidR="00562000" w:rsidRDefault="00562000" w:rsidP="00CA1DDB">
            <w:pPr>
              <w:tabs>
                <w:tab w:val="left" w:pos="-1560"/>
                <w:tab w:val="num" w:pos="426"/>
              </w:tabs>
              <w:suppressAutoHyphens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Насосные</w:t>
            </w: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должны</w:t>
            </w: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удовлетворять требованиям безопасности, охраны труда и производственной санитарии согласно ГОСТ 12.2.203, ГОСТ 12.2.007.0, ГОСТ 12.2.007.1, ГОСТ 12.1.003, ГОСТ 12.2.049, ГОСТ 12.4.040, ГОСТ 12.1.004, ГОСТ Р ИСО 14122-1, ГОСТ Р ИСО 14122-2, ГОСТ Р ИСО 14122-3, ГОСТ Р ИСО 14122-4, правилам и санитарным нормам «Правила по охране труда при эксплуатации электроустановок»,</w:t>
            </w:r>
            <w:ins w:id="8" w:author="Перевалов Евгений Геннадьевич" w:date="2023-05-22T16:02:00Z">
              <w:r w:rsidR="007D21B3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del w:id="9" w:author="Перевалов Евгений Геннадьевич" w:date="2023-05-22T16:02:00Z">
              <w:r w:rsidRPr="00FB789E" w:rsidDel="007D21B3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 </w:delText>
              </w:r>
            </w:del>
            <w:ins w:id="10" w:author="Перевалов Евгений Геннадьевич" w:date="2023-05-22T16:02:00Z">
              <w:r w:rsidR="007D21B3" w:rsidRPr="006F44AC">
                <w:rPr>
                  <w:rFonts w:ascii="Times New Roman" w:hAnsi="Times New Roman" w:cs="Times New Roman"/>
                  <w:sz w:val="20"/>
                  <w:szCs w:val="20"/>
                </w:rPr>
                <w:t>СанПин 1.2.3685-21</w:t>
              </w:r>
            </w:ins>
            <w:del w:id="11" w:author="Перевалов Евгений Геннадьевич" w:date="2023-05-22T16:02:00Z">
              <w:r w:rsidRPr="00FB789E" w:rsidDel="007D21B3">
                <w:rPr>
                  <w:rFonts w:ascii="Times New Roman" w:hAnsi="Times New Roman" w:cs="Times New Roman"/>
                  <w:sz w:val="20"/>
                  <w:szCs w:val="20"/>
                </w:rPr>
                <w:delText>СН 2.2.4/2.1.8.566-96</w:delText>
              </w:r>
            </w:del>
            <w:r w:rsidRPr="00FB789E">
              <w:rPr>
                <w:rFonts w:ascii="Times New Roman" w:hAnsi="Times New Roman" w:cs="Times New Roman"/>
                <w:sz w:val="20"/>
                <w:szCs w:val="20"/>
              </w:rPr>
              <w:t>, «Правила технической эксплуатации электрических станций и сетей Российской Федерации».</w:t>
            </w:r>
          </w:p>
          <w:p w:rsidR="00562000" w:rsidRDefault="00562000" w:rsidP="00CA1DDB">
            <w:pPr>
              <w:tabs>
                <w:tab w:val="left" w:pos="-1560"/>
                <w:tab w:val="num" w:pos="426"/>
              </w:tabs>
              <w:suppressAutoHyphens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>Уровни звукового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вления, создаваемые работающей насосной</w:t>
            </w: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установкой в помещениях ГЭС, в которых постоянно находится обслуживающий персонал, не должно быть более 85 дБА согласно ГОСТ 12.1.003.</w:t>
            </w:r>
          </w:p>
          <w:p w:rsidR="00562000" w:rsidRPr="00FB789E" w:rsidRDefault="00562000" w:rsidP="00CA1DDB">
            <w:pPr>
              <w:tabs>
                <w:tab w:val="left" w:pos="-1560"/>
                <w:tab w:val="num" w:pos="426"/>
              </w:tabs>
              <w:suppressAutoHyphens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 xml:space="preserve">Вибрации деталей работающей в установившемся режиме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насосной установки</w:t>
            </w:r>
            <w:r w:rsidRPr="00FB789E">
              <w:rPr>
                <w:rFonts w:ascii="Times New Roman" w:hAnsi="Times New Roman" w:cs="Times New Roman"/>
                <w:sz w:val="20"/>
                <w:szCs w:val="20"/>
              </w:rPr>
              <w:t xml:space="preserve"> не должны вызывать нарушения работоспособности оборудования (неправильности показаний измерительных приборов, самоотвинчивания крепежа и пр.)</w:t>
            </w:r>
          </w:p>
        </w:tc>
        <w:tc>
          <w:tcPr>
            <w:tcW w:w="1375" w:type="dxa"/>
            <w:vAlign w:val="center"/>
          </w:tcPr>
          <w:p w:rsidR="00562000" w:rsidRPr="00FB789E" w:rsidRDefault="00562000" w:rsidP="00EB3A7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21B3" w:rsidRPr="00FB789E" w:rsidTr="00EB3A7E">
        <w:trPr>
          <w:ins w:id="12" w:author="Перевалов Евгений Геннадьевич" w:date="2023-05-22T16:03:00Z"/>
        </w:trPr>
        <w:tc>
          <w:tcPr>
            <w:tcW w:w="675" w:type="dxa"/>
            <w:vAlign w:val="center"/>
          </w:tcPr>
          <w:p w:rsidR="007D21B3" w:rsidRDefault="007D21B3" w:rsidP="00EB3A7E">
            <w:pPr>
              <w:jc w:val="center"/>
              <w:rPr>
                <w:ins w:id="13" w:author="Перевалов Евгений Геннадьевич" w:date="2023-05-22T16:03:00Z"/>
                <w:rFonts w:ascii="Times New Roman" w:hAnsi="Times New Roman" w:cs="Times New Roman"/>
                <w:sz w:val="20"/>
              </w:rPr>
            </w:pPr>
            <w:ins w:id="14" w:author="Перевалов Евгений Геннадьевич" w:date="2023-05-22T16:03:00Z">
              <w:r>
                <w:rPr>
                  <w:rFonts w:ascii="Times New Roman" w:hAnsi="Times New Roman" w:cs="Times New Roman"/>
                  <w:sz w:val="20"/>
                </w:rPr>
                <w:t>4.2</w:t>
              </w:r>
            </w:ins>
          </w:p>
        </w:tc>
        <w:tc>
          <w:tcPr>
            <w:tcW w:w="1851" w:type="dxa"/>
            <w:vAlign w:val="center"/>
          </w:tcPr>
          <w:p w:rsidR="007D21B3" w:rsidRDefault="007D21B3" w:rsidP="007D21B3">
            <w:pPr>
              <w:rPr>
                <w:ins w:id="15" w:author="Перевалов Евгений Геннадьевич" w:date="2023-05-22T16:03:00Z"/>
                <w:rFonts w:ascii="Times New Roman" w:hAnsi="Times New Roman" w:cs="Times New Roman"/>
                <w:sz w:val="20"/>
              </w:rPr>
            </w:pPr>
            <w:ins w:id="16" w:author="Перевалов Евгений Геннадьевич" w:date="2023-05-22T16:04:00Z">
              <w:r>
                <w:rPr>
                  <w:rFonts w:ascii="Times New Roman" w:hAnsi="Times New Roman" w:cs="Times New Roman"/>
                  <w:sz w:val="20"/>
                </w:rPr>
                <w:t>Требование к продукции</w:t>
              </w:r>
            </w:ins>
            <w:bookmarkStart w:id="17" w:name="_GoBack"/>
            <w:bookmarkEnd w:id="17"/>
          </w:p>
        </w:tc>
        <w:tc>
          <w:tcPr>
            <w:tcW w:w="5670" w:type="dxa"/>
            <w:gridSpan w:val="2"/>
            <w:vAlign w:val="center"/>
          </w:tcPr>
          <w:p w:rsidR="007D21B3" w:rsidRPr="007D21B3" w:rsidRDefault="007D21B3" w:rsidP="007D21B3">
            <w:pPr>
              <w:tabs>
                <w:tab w:val="left" w:pos="-1560"/>
                <w:tab w:val="num" w:pos="426"/>
              </w:tabs>
              <w:suppressAutoHyphens/>
              <w:autoSpaceDE w:val="0"/>
              <w:autoSpaceDN w:val="0"/>
              <w:adjustRightInd w:val="0"/>
              <w:ind w:right="34"/>
              <w:jc w:val="both"/>
              <w:rPr>
                <w:ins w:id="18" w:author="Перевалов Евгений Геннадьевич" w:date="2023-05-22T16:04:00Z"/>
                <w:rFonts w:ascii="Times New Roman" w:hAnsi="Times New Roman" w:cs="Times New Roman"/>
                <w:sz w:val="20"/>
                <w:szCs w:val="20"/>
              </w:rPr>
            </w:pPr>
            <w:ins w:id="19" w:author="Перевалов Евгений Геннадьевич" w:date="2023-05-22T16:04:00Z">
              <w:r w:rsidRPr="007D21B3">
                <w:rPr>
                  <w:rFonts w:ascii="Times New Roman" w:hAnsi="Times New Roman" w:cs="Times New Roman"/>
                  <w:sz w:val="20"/>
                  <w:szCs w:val="20"/>
                </w:rPr>
                <w:t>К поставке допускается продукция, отвечающая следующим требованиям:</w:t>
              </w:r>
            </w:ins>
          </w:p>
          <w:p w:rsidR="007D21B3" w:rsidRPr="007D21B3" w:rsidRDefault="007D21B3" w:rsidP="007D21B3">
            <w:pPr>
              <w:tabs>
                <w:tab w:val="left" w:pos="-1560"/>
                <w:tab w:val="num" w:pos="426"/>
              </w:tabs>
              <w:suppressAutoHyphens/>
              <w:autoSpaceDE w:val="0"/>
              <w:autoSpaceDN w:val="0"/>
              <w:adjustRightInd w:val="0"/>
              <w:ind w:right="34"/>
              <w:jc w:val="both"/>
              <w:rPr>
                <w:ins w:id="20" w:author="Перевалов Евгений Геннадьевич" w:date="2023-05-22T16:04:00Z"/>
                <w:rFonts w:ascii="Times New Roman" w:hAnsi="Times New Roman" w:cs="Times New Roman"/>
                <w:sz w:val="20"/>
                <w:szCs w:val="20"/>
              </w:rPr>
            </w:pPr>
            <w:ins w:id="21" w:author="Перевалов Евгений Геннадьевич" w:date="2023-05-22T16:04:00Z">
              <w:r w:rsidRPr="007D21B3">
                <w:rPr>
                  <w:rFonts w:ascii="Times New Roman" w:hAnsi="Times New Roman" w:cs="Times New Roman"/>
                  <w:sz w:val="20"/>
                  <w:szCs w:val="20"/>
                </w:rPr>
                <w:t xml:space="preserve">- наличие деклараций (сертификатов), подтверждающих соответствие функциональных и технических показателей оборудования условиям эксплуатации и действующим отраслевым (национальным) требованиям. </w:t>
              </w:r>
            </w:ins>
          </w:p>
          <w:p w:rsidR="007D21B3" w:rsidRDefault="007D21B3" w:rsidP="007D21B3">
            <w:pPr>
              <w:tabs>
                <w:tab w:val="left" w:pos="-1560"/>
                <w:tab w:val="num" w:pos="426"/>
              </w:tabs>
              <w:suppressAutoHyphens/>
              <w:autoSpaceDE w:val="0"/>
              <w:autoSpaceDN w:val="0"/>
              <w:adjustRightInd w:val="0"/>
              <w:ind w:right="34"/>
              <w:jc w:val="both"/>
              <w:rPr>
                <w:ins w:id="22" w:author="Перевалов Евгений Геннадьевич" w:date="2023-05-22T16:03:00Z"/>
                <w:rFonts w:ascii="Times New Roman" w:hAnsi="Times New Roman" w:cs="Times New Roman"/>
                <w:sz w:val="20"/>
                <w:szCs w:val="20"/>
              </w:rPr>
            </w:pPr>
            <w:ins w:id="23" w:author="Перевалов Евгений Геннадьевич" w:date="2023-05-22T16:04:00Z">
              <w:r w:rsidRPr="007D21B3">
                <w:rPr>
                  <w:rFonts w:ascii="Times New Roman" w:hAnsi="Times New Roman" w:cs="Times New Roman"/>
                  <w:sz w:val="20"/>
                  <w:szCs w:val="20"/>
                </w:rPr>
                <w:t>- поставляемое оборудование должно быть новым, не бывшим в употреблении.</w:t>
              </w:r>
            </w:ins>
          </w:p>
        </w:tc>
        <w:tc>
          <w:tcPr>
            <w:tcW w:w="1375" w:type="dxa"/>
            <w:vAlign w:val="center"/>
          </w:tcPr>
          <w:p w:rsidR="007D21B3" w:rsidRPr="00FB789E" w:rsidRDefault="007D21B3" w:rsidP="00EB3A7E">
            <w:pPr>
              <w:jc w:val="center"/>
              <w:rPr>
                <w:ins w:id="24" w:author="Перевалов Евгений Геннадьевич" w:date="2023-05-22T16:03:00Z"/>
                <w:rFonts w:ascii="Times New Roman" w:hAnsi="Times New Roman" w:cs="Times New Roman"/>
                <w:sz w:val="20"/>
              </w:rPr>
            </w:pPr>
          </w:p>
        </w:tc>
      </w:tr>
    </w:tbl>
    <w:p w:rsidR="00E21759" w:rsidRDefault="00E21759" w:rsidP="00981898">
      <w:pPr>
        <w:spacing w:line="360" w:lineRule="auto"/>
        <w:jc w:val="both"/>
      </w:pPr>
    </w:p>
    <w:p w:rsidR="00E21759" w:rsidRDefault="00E21759">
      <w:r>
        <w:br w:type="page"/>
      </w:r>
    </w:p>
    <w:p w:rsidR="00A8382B" w:rsidRPr="00FB789E" w:rsidRDefault="00A8382B" w:rsidP="00A8382B">
      <w:pPr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</w:rPr>
        <w:t>1</w:t>
      </w:r>
      <w:r w:rsidRPr="00FB789E">
        <w:rPr>
          <w:rFonts w:ascii="Times New Roman" w:hAnsi="Times New Roman" w:cs="Times New Roman"/>
          <w:sz w:val="24"/>
        </w:rPr>
        <w:t>. Химический состав воды в р. Мамакан и ее электропроводность</w:t>
      </w:r>
    </w:p>
    <w:p w:rsidR="00A8382B" w:rsidRPr="00FB789E" w:rsidRDefault="00A8382B" w:rsidP="00A8382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ab/>
        <w:t>Результаты лабораторных исследований поверхностной воды р. Мамакан ниже по течению устья р. Тельмама по обобщенным и химическим показателям представлен</w:t>
      </w:r>
      <w:r w:rsidR="00EF3C8B">
        <w:rPr>
          <w:rFonts w:ascii="Times New Roman" w:hAnsi="Times New Roman" w:cs="Times New Roman"/>
          <w:sz w:val="24"/>
        </w:rPr>
        <w:t>ы</w:t>
      </w:r>
      <w:r w:rsidRPr="00FB789E">
        <w:rPr>
          <w:rFonts w:ascii="Times New Roman" w:hAnsi="Times New Roman" w:cs="Times New Roman"/>
          <w:sz w:val="24"/>
        </w:rPr>
        <w:t xml:space="preserve"> в табл.</w:t>
      </w:r>
      <w:r>
        <w:rPr>
          <w:rFonts w:ascii="Times New Roman" w:hAnsi="Times New Roman" w:cs="Times New Roman"/>
          <w:sz w:val="24"/>
        </w:rPr>
        <w:t> 1</w:t>
      </w:r>
      <w:r w:rsidRPr="00FB789E">
        <w:rPr>
          <w:rFonts w:ascii="Times New Roman" w:hAnsi="Times New Roman" w:cs="Times New Roman"/>
          <w:sz w:val="24"/>
        </w:rPr>
        <w:t>.1.</w:t>
      </w:r>
    </w:p>
    <w:p w:rsidR="00A8382B" w:rsidRPr="00FB789E" w:rsidRDefault="00A8382B" w:rsidP="00A8382B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 xml:space="preserve">Таблица </w:t>
      </w:r>
      <w:r>
        <w:rPr>
          <w:rFonts w:ascii="Times New Roman" w:hAnsi="Times New Roman" w:cs="Times New Roman"/>
          <w:sz w:val="24"/>
        </w:rPr>
        <w:t>1</w:t>
      </w:r>
      <w:r w:rsidRPr="00FB789E">
        <w:rPr>
          <w:rFonts w:ascii="Times New Roman" w:hAnsi="Times New Roman" w:cs="Times New Roman"/>
          <w:sz w:val="24"/>
        </w:rPr>
        <w:t>.1.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5"/>
        <w:gridCol w:w="1653"/>
        <w:gridCol w:w="1654"/>
        <w:gridCol w:w="1654"/>
        <w:gridCol w:w="1769"/>
      </w:tblGrid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Ингредиент/показатель</w:t>
            </w:r>
          </w:p>
        </w:tc>
        <w:tc>
          <w:tcPr>
            <w:tcW w:w="1713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Ед. изм.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ПДК вх.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ПДК рх.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Значение в пробе</w:t>
            </w:r>
          </w:p>
        </w:tc>
      </w:tr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рН</w:t>
            </w:r>
          </w:p>
        </w:tc>
        <w:tc>
          <w:tcPr>
            <w:tcW w:w="1713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ед. рН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7,2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7,3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7,2</w:t>
            </w:r>
          </w:p>
        </w:tc>
      </w:tr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Взвешенные вещества</w:t>
            </w:r>
          </w:p>
        </w:tc>
        <w:tc>
          <w:tcPr>
            <w:tcW w:w="1713" w:type="dxa"/>
            <w:vMerge w:val="restart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мг/дм</w:t>
            </w:r>
            <w:r w:rsidRPr="00FB789E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0,75 к фону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0,25 к фону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&lt;10</w:t>
            </w:r>
          </w:p>
        </w:tc>
      </w:tr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ХПК</w:t>
            </w:r>
          </w:p>
        </w:tc>
        <w:tc>
          <w:tcPr>
            <w:tcW w:w="1713" w:type="dxa"/>
            <w:vMerge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30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26,7</w:t>
            </w:r>
          </w:p>
        </w:tc>
      </w:tr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БПК</w:t>
            </w:r>
            <w:r w:rsidRPr="00FB789E">
              <w:rPr>
                <w:rFonts w:ascii="Times New Roman" w:hAnsi="Times New Roman" w:cs="Times New Roman"/>
                <w:sz w:val="24"/>
                <w:vertAlign w:val="subscript"/>
              </w:rPr>
              <w:t>5</w:t>
            </w:r>
          </w:p>
        </w:tc>
        <w:tc>
          <w:tcPr>
            <w:tcW w:w="1713" w:type="dxa"/>
            <w:vMerge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2,1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Нефтепродукты</w:t>
            </w:r>
          </w:p>
        </w:tc>
        <w:tc>
          <w:tcPr>
            <w:tcW w:w="1713" w:type="dxa"/>
            <w:vMerge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0,05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0,02</w:t>
            </w:r>
          </w:p>
        </w:tc>
      </w:tr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Нитрит-ионы</w:t>
            </w:r>
          </w:p>
        </w:tc>
        <w:tc>
          <w:tcPr>
            <w:tcW w:w="1713" w:type="dxa"/>
            <w:vMerge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3,0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0,08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&lt;0,05</w:t>
            </w:r>
          </w:p>
        </w:tc>
      </w:tr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Нитрат-ионы</w:t>
            </w:r>
          </w:p>
        </w:tc>
        <w:tc>
          <w:tcPr>
            <w:tcW w:w="1713" w:type="dxa"/>
            <w:vMerge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45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&lt;1,0</w:t>
            </w:r>
          </w:p>
        </w:tc>
      </w:tr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Аммоний-ион</w:t>
            </w:r>
          </w:p>
        </w:tc>
        <w:tc>
          <w:tcPr>
            <w:tcW w:w="1713" w:type="dxa"/>
            <w:vMerge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1,5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0,19</w:t>
            </w:r>
          </w:p>
        </w:tc>
      </w:tr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Железо общее</w:t>
            </w:r>
          </w:p>
        </w:tc>
        <w:tc>
          <w:tcPr>
            <w:tcW w:w="1713" w:type="dxa"/>
            <w:vMerge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0,3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0,1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0,10</w:t>
            </w:r>
          </w:p>
        </w:tc>
      </w:tr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Медь</w:t>
            </w:r>
          </w:p>
        </w:tc>
        <w:tc>
          <w:tcPr>
            <w:tcW w:w="1713" w:type="dxa"/>
            <w:vMerge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1,0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0,001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0,007/7,0</w:t>
            </w:r>
          </w:p>
        </w:tc>
      </w:tr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Цинк</w:t>
            </w:r>
          </w:p>
        </w:tc>
        <w:tc>
          <w:tcPr>
            <w:tcW w:w="1713" w:type="dxa"/>
            <w:vMerge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5,0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0,01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0,030/3,0</w:t>
            </w:r>
          </w:p>
        </w:tc>
      </w:tr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Никель</w:t>
            </w:r>
          </w:p>
        </w:tc>
        <w:tc>
          <w:tcPr>
            <w:tcW w:w="1713" w:type="dxa"/>
            <w:vMerge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0,02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0,01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0,0010</w:t>
            </w:r>
          </w:p>
        </w:tc>
      </w:tr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Марганец</w:t>
            </w:r>
          </w:p>
        </w:tc>
        <w:tc>
          <w:tcPr>
            <w:tcW w:w="1713" w:type="dxa"/>
            <w:vMerge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0,1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0,01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0,020/2,0</w:t>
            </w:r>
          </w:p>
        </w:tc>
      </w:tr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Хлориды</w:t>
            </w:r>
          </w:p>
        </w:tc>
        <w:tc>
          <w:tcPr>
            <w:tcW w:w="1713" w:type="dxa"/>
            <w:vMerge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350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&lt;10</w:t>
            </w:r>
          </w:p>
        </w:tc>
      </w:tr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Сульфаты</w:t>
            </w:r>
          </w:p>
        </w:tc>
        <w:tc>
          <w:tcPr>
            <w:tcW w:w="1713" w:type="dxa"/>
            <w:vMerge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500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&lt;10</w:t>
            </w:r>
          </w:p>
        </w:tc>
      </w:tr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Фенолы</w:t>
            </w:r>
          </w:p>
        </w:tc>
        <w:tc>
          <w:tcPr>
            <w:tcW w:w="1713" w:type="dxa"/>
            <w:vMerge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0,001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0,001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0,0010</w:t>
            </w:r>
          </w:p>
        </w:tc>
      </w:tr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Фосфаты</w:t>
            </w:r>
          </w:p>
        </w:tc>
        <w:tc>
          <w:tcPr>
            <w:tcW w:w="1713" w:type="dxa"/>
            <w:vMerge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3,5*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0,15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0,02</w:t>
            </w:r>
          </w:p>
        </w:tc>
      </w:tr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Сухой остаток</w:t>
            </w:r>
          </w:p>
        </w:tc>
        <w:tc>
          <w:tcPr>
            <w:tcW w:w="1713" w:type="dxa"/>
            <w:vMerge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1000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&lt;50</w:t>
            </w:r>
          </w:p>
        </w:tc>
      </w:tr>
      <w:tr w:rsidR="00A8382B" w:rsidRPr="00FB789E" w:rsidTr="00EB3A7E">
        <w:tc>
          <w:tcPr>
            <w:tcW w:w="261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3" w:type="dxa"/>
            <w:vMerge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&gt;4</w:t>
            </w:r>
          </w:p>
        </w:tc>
        <w:tc>
          <w:tcPr>
            <w:tcW w:w="1724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&gt;6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6,5</w:t>
            </w:r>
          </w:p>
        </w:tc>
      </w:tr>
      <w:tr w:rsidR="00A8382B" w:rsidRPr="00FB789E" w:rsidTr="00EB3A7E">
        <w:tc>
          <w:tcPr>
            <w:tcW w:w="2614" w:type="dxa"/>
            <w:vMerge w:val="restart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ККЗВ</w:t>
            </w:r>
          </w:p>
        </w:tc>
        <w:tc>
          <w:tcPr>
            <w:tcW w:w="5161" w:type="dxa"/>
            <w:gridSpan w:val="3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Значение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16,7</w:t>
            </w:r>
          </w:p>
        </w:tc>
      </w:tr>
      <w:tr w:rsidR="00A8382B" w:rsidRPr="00FB789E" w:rsidTr="00EB3A7E">
        <w:tc>
          <w:tcPr>
            <w:tcW w:w="2614" w:type="dxa"/>
            <w:vMerge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1" w:type="dxa"/>
            <w:gridSpan w:val="3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Оценка качества воды (категория)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  <w:tr w:rsidR="00A8382B" w:rsidRPr="00FB789E" w:rsidTr="00EB3A7E">
        <w:tc>
          <w:tcPr>
            <w:tcW w:w="2614" w:type="dxa"/>
            <w:vMerge w:val="restart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ИЗВ</w:t>
            </w:r>
          </w:p>
        </w:tc>
        <w:tc>
          <w:tcPr>
            <w:tcW w:w="5161" w:type="dxa"/>
            <w:gridSpan w:val="3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Значение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0,82</w:t>
            </w:r>
          </w:p>
        </w:tc>
      </w:tr>
      <w:tr w:rsidR="00A8382B" w:rsidRPr="00FB789E" w:rsidTr="00EB3A7E">
        <w:tc>
          <w:tcPr>
            <w:tcW w:w="2614" w:type="dxa"/>
            <w:vMerge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1" w:type="dxa"/>
            <w:gridSpan w:val="3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Оценка качества воды (класс качества)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  <w:tr w:rsidR="00A8382B" w:rsidRPr="00FB789E" w:rsidTr="00EB3A7E">
        <w:tc>
          <w:tcPr>
            <w:tcW w:w="7775" w:type="dxa"/>
            <w:gridSpan w:val="4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Наличие высокого или экстремально-высокого загрязнения</w:t>
            </w:r>
          </w:p>
        </w:tc>
        <w:tc>
          <w:tcPr>
            <w:tcW w:w="1796" w:type="dxa"/>
            <w:vAlign w:val="center"/>
          </w:tcPr>
          <w:p w:rsidR="00A8382B" w:rsidRPr="00FB789E" w:rsidRDefault="00A8382B" w:rsidP="00EB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89E">
              <w:rPr>
                <w:rFonts w:ascii="Times New Roman" w:hAnsi="Times New Roman" w:cs="Times New Roman"/>
                <w:sz w:val="24"/>
              </w:rPr>
              <w:t>отсутствует</w:t>
            </w:r>
          </w:p>
        </w:tc>
      </w:tr>
    </w:tbl>
    <w:p w:rsidR="00A8382B" w:rsidRDefault="00A8382B" w:rsidP="00A8382B">
      <w:pPr>
        <w:jc w:val="both"/>
        <w:rPr>
          <w:rFonts w:ascii="Times New Roman" w:hAnsi="Times New Roman" w:cs="Times New Roman"/>
          <w:sz w:val="24"/>
        </w:rPr>
      </w:pPr>
    </w:p>
    <w:p w:rsidR="00A8382B" w:rsidRPr="00FB789E" w:rsidRDefault="00A8382B" w:rsidP="00A8382B">
      <w:pPr>
        <w:jc w:val="both"/>
        <w:rPr>
          <w:rFonts w:ascii="Times New Roman" w:hAnsi="Times New Roman" w:cs="Times New Roman"/>
          <w:sz w:val="24"/>
        </w:rPr>
      </w:pPr>
    </w:p>
    <w:p w:rsidR="00A8382B" w:rsidRPr="00FB789E" w:rsidRDefault="00A8382B" w:rsidP="00A8382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lastRenderedPageBreak/>
        <w:tab/>
        <w:t>Исследования донных отложений выполнены на следующие показатели:</w:t>
      </w:r>
    </w:p>
    <w:p w:rsidR="00A8382B" w:rsidRPr="00FB789E" w:rsidRDefault="00A8382B" w:rsidP="00A8382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ab/>
      </w:r>
      <w:r w:rsidRPr="00FB789E">
        <w:rPr>
          <w:rFonts w:ascii="Times New Roman" w:hAnsi="Times New Roman" w:cs="Times New Roman"/>
          <w:sz w:val="24"/>
          <w:u w:val="single"/>
        </w:rPr>
        <w:t>химические показатели:</w:t>
      </w:r>
      <w:r w:rsidRPr="00FB789E">
        <w:rPr>
          <w:rFonts w:ascii="Times New Roman" w:hAnsi="Times New Roman" w:cs="Times New Roman"/>
          <w:sz w:val="24"/>
        </w:rPr>
        <w:t xml:space="preserve"> </w:t>
      </w:r>
      <w:r w:rsidRPr="00FB789E">
        <w:rPr>
          <w:rFonts w:ascii="Times New Roman" w:hAnsi="Times New Roman" w:cs="Times New Roman"/>
          <w:sz w:val="24"/>
          <w:lang w:val="en-US"/>
        </w:rPr>
        <w:t>Pb</w:t>
      </w:r>
      <w:r w:rsidRPr="00FB789E">
        <w:rPr>
          <w:rFonts w:ascii="Times New Roman" w:hAnsi="Times New Roman" w:cs="Times New Roman"/>
          <w:sz w:val="24"/>
        </w:rPr>
        <w:t xml:space="preserve">, </w:t>
      </w:r>
      <w:r w:rsidRPr="00FB789E">
        <w:rPr>
          <w:rFonts w:ascii="Times New Roman" w:hAnsi="Times New Roman" w:cs="Times New Roman"/>
          <w:sz w:val="24"/>
          <w:lang w:val="en-US"/>
        </w:rPr>
        <w:t>Cd</w:t>
      </w:r>
      <w:r w:rsidRPr="00FB789E">
        <w:rPr>
          <w:rFonts w:ascii="Times New Roman" w:hAnsi="Times New Roman" w:cs="Times New Roman"/>
          <w:sz w:val="24"/>
        </w:rPr>
        <w:t xml:space="preserve">, </w:t>
      </w:r>
      <w:r w:rsidRPr="00FB789E">
        <w:rPr>
          <w:rFonts w:ascii="Times New Roman" w:hAnsi="Times New Roman" w:cs="Times New Roman"/>
          <w:sz w:val="24"/>
          <w:lang w:val="en-US"/>
        </w:rPr>
        <w:t>Zn</w:t>
      </w:r>
      <w:r w:rsidRPr="00FB789E">
        <w:rPr>
          <w:rFonts w:ascii="Times New Roman" w:hAnsi="Times New Roman" w:cs="Times New Roman"/>
          <w:sz w:val="24"/>
        </w:rPr>
        <w:t xml:space="preserve">, </w:t>
      </w:r>
      <w:r w:rsidRPr="00FB789E">
        <w:rPr>
          <w:rFonts w:ascii="Times New Roman" w:hAnsi="Times New Roman" w:cs="Times New Roman"/>
          <w:sz w:val="24"/>
          <w:lang w:val="en-US"/>
        </w:rPr>
        <w:t>Cu</w:t>
      </w:r>
      <w:r w:rsidRPr="00FB789E">
        <w:rPr>
          <w:rFonts w:ascii="Times New Roman" w:hAnsi="Times New Roman" w:cs="Times New Roman"/>
          <w:sz w:val="24"/>
        </w:rPr>
        <w:t xml:space="preserve">, </w:t>
      </w:r>
      <w:r w:rsidRPr="00FB789E">
        <w:rPr>
          <w:rFonts w:ascii="Times New Roman" w:hAnsi="Times New Roman" w:cs="Times New Roman"/>
          <w:sz w:val="24"/>
          <w:lang w:val="en-US"/>
        </w:rPr>
        <w:t>Ni</w:t>
      </w:r>
      <w:r w:rsidRPr="00FB789E">
        <w:rPr>
          <w:rFonts w:ascii="Times New Roman" w:hAnsi="Times New Roman" w:cs="Times New Roman"/>
          <w:sz w:val="24"/>
        </w:rPr>
        <w:t xml:space="preserve">, </w:t>
      </w:r>
      <w:r w:rsidRPr="00FB789E">
        <w:rPr>
          <w:rFonts w:ascii="Times New Roman" w:hAnsi="Times New Roman" w:cs="Times New Roman"/>
          <w:sz w:val="24"/>
          <w:lang w:val="en-US"/>
        </w:rPr>
        <w:t>As</w:t>
      </w:r>
      <w:r w:rsidRPr="00FB789E">
        <w:rPr>
          <w:rFonts w:ascii="Times New Roman" w:hAnsi="Times New Roman" w:cs="Times New Roman"/>
          <w:sz w:val="24"/>
        </w:rPr>
        <w:t xml:space="preserve">, </w:t>
      </w:r>
      <w:r w:rsidRPr="00FB789E">
        <w:rPr>
          <w:rFonts w:ascii="Times New Roman" w:hAnsi="Times New Roman" w:cs="Times New Roman"/>
          <w:sz w:val="24"/>
          <w:lang w:val="en-US"/>
        </w:rPr>
        <w:t>Hg</w:t>
      </w:r>
      <w:r w:rsidRPr="00FB789E">
        <w:rPr>
          <w:rFonts w:ascii="Times New Roman" w:hAnsi="Times New Roman" w:cs="Times New Roman"/>
          <w:sz w:val="24"/>
        </w:rPr>
        <w:t xml:space="preserve">, </w:t>
      </w:r>
      <w:r w:rsidRPr="00FB789E">
        <w:rPr>
          <w:rFonts w:ascii="Times New Roman" w:hAnsi="Times New Roman" w:cs="Times New Roman"/>
          <w:sz w:val="24"/>
          <w:lang w:val="en-US"/>
        </w:rPr>
        <w:t>Cr</w:t>
      </w:r>
      <w:r w:rsidRPr="00FB789E">
        <w:rPr>
          <w:rFonts w:ascii="Times New Roman" w:hAnsi="Times New Roman" w:cs="Times New Roman"/>
          <w:sz w:val="24"/>
        </w:rPr>
        <w:t xml:space="preserve">, </w:t>
      </w:r>
      <w:r w:rsidRPr="00FB789E">
        <w:rPr>
          <w:rFonts w:ascii="Times New Roman" w:hAnsi="Times New Roman" w:cs="Times New Roman"/>
          <w:sz w:val="24"/>
          <w:lang w:val="en-US"/>
        </w:rPr>
        <w:t>Mn</w:t>
      </w:r>
      <w:r w:rsidRPr="00FB789E">
        <w:rPr>
          <w:rFonts w:ascii="Times New Roman" w:hAnsi="Times New Roman" w:cs="Times New Roman"/>
          <w:sz w:val="24"/>
        </w:rPr>
        <w:t xml:space="preserve">, </w:t>
      </w:r>
      <w:r w:rsidRPr="00FB789E">
        <w:rPr>
          <w:rFonts w:ascii="Times New Roman" w:hAnsi="Times New Roman" w:cs="Times New Roman"/>
          <w:sz w:val="24"/>
          <w:lang w:val="en-US"/>
        </w:rPr>
        <w:t>Co</w:t>
      </w:r>
      <w:r w:rsidRPr="00FB789E">
        <w:rPr>
          <w:rFonts w:ascii="Times New Roman" w:hAnsi="Times New Roman" w:cs="Times New Roman"/>
          <w:sz w:val="24"/>
        </w:rPr>
        <w:t>, бенз(а)пирен, нефтепродукты;</w:t>
      </w:r>
    </w:p>
    <w:p w:rsidR="00A8382B" w:rsidRPr="00FB789E" w:rsidRDefault="00A8382B" w:rsidP="00A8382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ab/>
      </w:r>
      <w:r w:rsidRPr="00FB789E">
        <w:rPr>
          <w:rFonts w:ascii="Times New Roman" w:hAnsi="Times New Roman" w:cs="Times New Roman"/>
          <w:sz w:val="24"/>
          <w:u w:val="single"/>
        </w:rPr>
        <w:t>радиационный фактор:</w:t>
      </w:r>
      <w:r w:rsidRPr="00FB789E">
        <w:rPr>
          <w:rFonts w:ascii="Times New Roman" w:hAnsi="Times New Roman" w:cs="Times New Roman"/>
          <w:sz w:val="24"/>
        </w:rPr>
        <w:t xml:space="preserve"> эффективная удельная активность ЕРН, удельная активность цезия-137.</w:t>
      </w:r>
    </w:p>
    <w:p w:rsidR="00A8382B" w:rsidRPr="00FB789E" w:rsidRDefault="00A8382B" w:rsidP="00A8382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ab/>
        <w:t xml:space="preserve">По результатам определения уровня загрязнения донных отложений по отношению к содержанию оцениваемых компонентов в «фоновых» пробах аллювиальных почв региона расположения объекта рассчитанный суммарный показатель загрязнения </w:t>
      </w:r>
      <w:r w:rsidRPr="00FB789E">
        <w:rPr>
          <w:rFonts w:ascii="Times New Roman" w:hAnsi="Times New Roman" w:cs="Times New Roman"/>
          <w:sz w:val="24"/>
          <w:lang w:val="en-US"/>
        </w:rPr>
        <w:t>Zc</w:t>
      </w:r>
      <w:r w:rsidRPr="00FB789E">
        <w:rPr>
          <w:rFonts w:ascii="Times New Roman" w:hAnsi="Times New Roman" w:cs="Times New Roman"/>
          <w:sz w:val="24"/>
        </w:rPr>
        <w:t xml:space="preserve"> в пробах не превышает 8,3, категория загрязненности донных отложений соответствует допустимому. По содержанию нефтепродуктов все пробы соответствуют допустимому уровню загрязнения. По содержанию бенз(а)пирена все пробы соответствуют «чистой» категории.</w:t>
      </w:r>
    </w:p>
    <w:p w:rsidR="00A8382B" w:rsidRPr="00FB789E" w:rsidRDefault="00A8382B" w:rsidP="00A8382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ab/>
        <w:t>В результате определения радионуклидного состава донных отложений установлено:</w:t>
      </w:r>
    </w:p>
    <w:p w:rsidR="00A8382B" w:rsidRPr="00FB789E" w:rsidRDefault="00A8382B" w:rsidP="00A8382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>эффективная удельная активность природных радионуклидов в пробах не превышает 370 Бк/кг – допустимого уровня в соответствии с п. 5.3.4 СанПиН 2.6.1.2523-09 (НРБ-99/2009) для материалов, допускаемых к использованию в строящихся и реконструируемых жилых и общественных зданиях;</w:t>
      </w:r>
    </w:p>
    <w:p w:rsidR="00A8382B" w:rsidRPr="00FB789E" w:rsidRDefault="00A8382B" w:rsidP="00A8382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B789E">
        <w:rPr>
          <w:rFonts w:ascii="Times New Roman" w:hAnsi="Times New Roman" w:cs="Times New Roman"/>
          <w:sz w:val="24"/>
        </w:rPr>
        <w:t xml:space="preserve">содержание техногенного гамма-излучающего радионуклида </w:t>
      </w:r>
      <w:r w:rsidRPr="00FB789E">
        <w:rPr>
          <w:rFonts w:ascii="Times New Roman" w:hAnsi="Times New Roman" w:cs="Times New Roman"/>
          <w:sz w:val="24"/>
          <w:lang w:val="en-US"/>
        </w:rPr>
        <w:t>Cs</w:t>
      </w:r>
      <w:r w:rsidRPr="00FB789E">
        <w:rPr>
          <w:rFonts w:ascii="Times New Roman" w:hAnsi="Times New Roman" w:cs="Times New Roman"/>
          <w:sz w:val="24"/>
        </w:rPr>
        <w:t xml:space="preserve">-137 во всех пробах не превышает уровня в 100 Бк/кг, менее которого в соответствии с Приложением 3 СП 2.6.1.2612-10 (ОСПОРБ-99/2010) допускается использование материалов без ограничений. </w:t>
      </w:r>
    </w:p>
    <w:p w:rsidR="00891786" w:rsidRPr="00891786" w:rsidRDefault="00891786" w:rsidP="002E778C"/>
    <w:sectPr w:rsidR="00891786" w:rsidRPr="00891786" w:rsidSect="00A4611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233" w:rsidRDefault="003D2233" w:rsidP="00E543BF">
      <w:pPr>
        <w:spacing w:after="0" w:line="240" w:lineRule="auto"/>
      </w:pPr>
      <w:r>
        <w:separator/>
      </w:r>
    </w:p>
  </w:endnote>
  <w:endnote w:type="continuationSeparator" w:id="0">
    <w:p w:rsidR="003D2233" w:rsidRDefault="003D2233" w:rsidP="00E5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647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B3A7E" w:rsidRPr="00E543BF" w:rsidRDefault="00EB3A7E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E543BF">
          <w:rPr>
            <w:rFonts w:ascii="Times New Roman" w:hAnsi="Times New Roman" w:cs="Times New Roman"/>
            <w:sz w:val="24"/>
          </w:rPr>
          <w:fldChar w:fldCharType="begin"/>
        </w:r>
        <w:r w:rsidRPr="00E543BF">
          <w:rPr>
            <w:rFonts w:ascii="Times New Roman" w:hAnsi="Times New Roman" w:cs="Times New Roman"/>
            <w:sz w:val="24"/>
          </w:rPr>
          <w:instrText>PAGE   \* MERGEFORMAT</w:instrText>
        </w:r>
        <w:r w:rsidRPr="00E543BF">
          <w:rPr>
            <w:rFonts w:ascii="Times New Roman" w:hAnsi="Times New Roman" w:cs="Times New Roman"/>
            <w:sz w:val="24"/>
          </w:rPr>
          <w:fldChar w:fldCharType="separate"/>
        </w:r>
        <w:r w:rsidR="007D21B3">
          <w:rPr>
            <w:rFonts w:ascii="Times New Roman" w:hAnsi="Times New Roman" w:cs="Times New Roman"/>
            <w:noProof/>
            <w:sz w:val="24"/>
          </w:rPr>
          <w:t>10</w:t>
        </w:r>
        <w:r w:rsidRPr="00E543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B3A7E" w:rsidRDefault="00EB3A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233" w:rsidRDefault="003D2233" w:rsidP="00E543BF">
      <w:pPr>
        <w:spacing w:after="0" w:line="240" w:lineRule="auto"/>
      </w:pPr>
      <w:r>
        <w:separator/>
      </w:r>
    </w:p>
  </w:footnote>
  <w:footnote w:type="continuationSeparator" w:id="0">
    <w:p w:rsidR="003D2233" w:rsidRDefault="003D2233" w:rsidP="00E54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146"/>
    <w:multiLevelType w:val="hybridMultilevel"/>
    <w:tmpl w:val="F7C4C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43BDA"/>
    <w:multiLevelType w:val="multilevel"/>
    <w:tmpl w:val="2716C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AC60A42"/>
    <w:multiLevelType w:val="hybridMultilevel"/>
    <w:tmpl w:val="86364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153CC"/>
    <w:multiLevelType w:val="hybridMultilevel"/>
    <w:tmpl w:val="DF6E0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26484"/>
    <w:multiLevelType w:val="multilevel"/>
    <w:tmpl w:val="2716C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1726520"/>
    <w:multiLevelType w:val="hybridMultilevel"/>
    <w:tmpl w:val="B16C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A076D"/>
    <w:multiLevelType w:val="hybridMultilevel"/>
    <w:tmpl w:val="D960C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02AF8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еревалов Евгений Геннадьевич">
    <w15:presenceInfo w15:providerId="None" w15:userId="Перевалов Евгений Геннадь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86"/>
    <w:rsid w:val="000251FF"/>
    <w:rsid w:val="00074728"/>
    <w:rsid w:val="000F38F1"/>
    <w:rsid w:val="00141F28"/>
    <w:rsid w:val="00172D11"/>
    <w:rsid w:val="00193F2A"/>
    <w:rsid w:val="00194E2A"/>
    <w:rsid w:val="00203FDB"/>
    <w:rsid w:val="002207AF"/>
    <w:rsid w:val="00222694"/>
    <w:rsid w:val="002739A1"/>
    <w:rsid w:val="00285B89"/>
    <w:rsid w:val="002A2F1A"/>
    <w:rsid w:val="002D5C99"/>
    <w:rsid w:val="002E778C"/>
    <w:rsid w:val="0035508C"/>
    <w:rsid w:val="003B4675"/>
    <w:rsid w:val="003C317B"/>
    <w:rsid w:val="003D2233"/>
    <w:rsid w:val="003E1412"/>
    <w:rsid w:val="003E23D8"/>
    <w:rsid w:val="0042694F"/>
    <w:rsid w:val="004B2A0E"/>
    <w:rsid w:val="004C5925"/>
    <w:rsid w:val="00525D2D"/>
    <w:rsid w:val="0055307A"/>
    <w:rsid w:val="00562000"/>
    <w:rsid w:val="005C3F1E"/>
    <w:rsid w:val="00637154"/>
    <w:rsid w:val="00647951"/>
    <w:rsid w:val="00676A49"/>
    <w:rsid w:val="006846F4"/>
    <w:rsid w:val="006A008B"/>
    <w:rsid w:val="007D21B3"/>
    <w:rsid w:val="008059D1"/>
    <w:rsid w:val="0082101D"/>
    <w:rsid w:val="008801BB"/>
    <w:rsid w:val="00891786"/>
    <w:rsid w:val="008D0663"/>
    <w:rsid w:val="009466D6"/>
    <w:rsid w:val="00981898"/>
    <w:rsid w:val="009A19C7"/>
    <w:rsid w:val="009A1F45"/>
    <w:rsid w:val="009D448F"/>
    <w:rsid w:val="00A3492A"/>
    <w:rsid w:val="00A4611C"/>
    <w:rsid w:val="00A730A2"/>
    <w:rsid w:val="00A8382B"/>
    <w:rsid w:val="00A926F4"/>
    <w:rsid w:val="00AB09B0"/>
    <w:rsid w:val="00AD715F"/>
    <w:rsid w:val="00BA2DF3"/>
    <w:rsid w:val="00BC036C"/>
    <w:rsid w:val="00BC472C"/>
    <w:rsid w:val="00BF5168"/>
    <w:rsid w:val="00C640B7"/>
    <w:rsid w:val="00CA1DDB"/>
    <w:rsid w:val="00CB1F81"/>
    <w:rsid w:val="00CD2B4D"/>
    <w:rsid w:val="00D00BD4"/>
    <w:rsid w:val="00D162FF"/>
    <w:rsid w:val="00E06A29"/>
    <w:rsid w:val="00E21759"/>
    <w:rsid w:val="00E543BF"/>
    <w:rsid w:val="00E83E40"/>
    <w:rsid w:val="00E91DED"/>
    <w:rsid w:val="00EA0ADC"/>
    <w:rsid w:val="00EA5AC5"/>
    <w:rsid w:val="00EB3A7E"/>
    <w:rsid w:val="00EC0009"/>
    <w:rsid w:val="00EC770E"/>
    <w:rsid w:val="00EF3C8B"/>
    <w:rsid w:val="00F51924"/>
    <w:rsid w:val="00FA4854"/>
    <w:rsid w:val="00FD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5127"/>
  <w15:docId w15:val="{43C41354-3ECB-4983-8235-0529A159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C036C"/>
    <w:pPr>
      <w:spacing w:after="0" w:line="360" w:lineRule="auto"/>
      <w:ind w:firstLine="709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89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тиль3.диплом,основной,мой"/>
    <w:basedOn w:val="a"/>
    <w:link w:val="a6"/>
    <w:uiPriority w:val="34"/>
    <w:qFormat/>
    <w:rsid w:val="00981898"/>
    <w:pPr>
      <w:ind w:left="720"/>
      <w:contextualSpacing/>
    </w:pPr>
  </w:style>
  <w:style w:type="character" w:customStyle="1" w:styleId="a6">
    <w:name w:val="Абзац списка Знак"/>
    <w:aliases w:val="стиль3.диплом Знак,основной Знак,мой Знак"/>
    <w:link w:val="a5"/>
    <w:uiPriority w:val="34"/>
    <w:rsid w:val="00981898"/>
  </w:style>
  <w:style w:type="paragraph" w:styleId="a7">
    <w:name w:val="header"/>
    <w:basedOn w:val="a"/>
    <w:link w:val="a8"/>
    <w:uiPriority w:val="99"/>
    <w:unhideWhenUsed/>
    <w:rsid w:val="00E54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43BF"/>
  </w:style>
  <w:style w:type="paragraph" w:styleId="a9">
    <w:name w:val="footer"/>
    <w:basedOn w:val="a"/>
    <w:link w:val="aa"/>
    <w:uiPriority w:val="99"/>
    <w:unhideWhenUsed/>
    <w:rsid w:val="00E54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43BF"/>
  </w:style>
  <w:style w:type="paragraph" w:customStyle="1" w:styleId="2">
    <w:name w:val="Основной текст (2)"/>
    <w:basedOn w:val="a"/>
    <w:qFormat/>
    <w:rsid w:val="00222694"/>
    <w:pPr>
      <w:widowControl w:val="0"/>
      <w:shd w:val="clear" w:color="FFFFFF" w:fill="FFFFFF"/>
      <w:suppressAutoHyphens/>
      <w:spacing w:before="420" w:after="600" w:line="274" w:lineRule="exact"/>
      <w:ind w:hanging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9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ED68-9E8D-40F3-BCE8-DF77321A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 Владимир Владиславович</dc:creator>
  <cp:lastModifiedBy>Перевалов Евгений Геннадьевич</cp:lastModifiedBy>
  <cp:revision>2</cp:revision>
  <dcterms:created xsi:type="dcterms:W3CDTF">2023-05-22T08:07:00Z</dcterms:created>
  <dcterms:modified xsi:type="dcterms:W3CDTF">2023-05-22T08:07:00Z</dcterms:modified>
</cp:coreProperties>
</file>