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5E5" w:rsidRDefault="00B735E5">
      <w:pPr>
        <w:pStyle w:val="21"/>
        <w:keepNext/>
        <w:keepLines/>
        <w:shd w:val="clear" w:color="auto" w:fill="auto"/>
        <w:spacing w:before="0" w:line="210" w:lineRule="exact"/>
        <w:ind w:left="3220"/>
        <w:rPr>
          <w:sz w:val="24"/>
          <w:szCs w:val="24"/>
          <w:lang w:val="ru-RU"/>
        </w:rPr>
      </w:pPr>
      <w:bookmarkStart w:id="0" w:name="bookmark1"/>
    </w:p>
    <w:p w:rsidR="00E95DF3" w:rsidRPr="0099693B" w:rsidRDefault="00E95DF3">
      <w:pPr>
        <w:pStyle w:val="21"/>
        <w:keepNext/>
        <w:keepLines/>
        <w:shd w:val="clear" w:color="auto" w:fill="auto"/>
        <w:spacing w:before="0" w:line="210" w:lineRule="exact"/>
        <w:ind w:left="3220"/>
        <w:rPr>
          <w:color w:val="auto"/>
          <w:sz w:val="24"/>
          <w:szCs w:val="24"/>
          <w:lang w:val="ru-RU"/>
        </w:rPr>
      </w:pPr>
    </w:p>
    <w:bookmarkEnd w:id="0"/>
    <w:p w:rsidR="001A3D56" w:rsidRPr="001A3D56" w:rsidRDefault="001A3D56" w:rsidP="001A3D56">
      <w:pPr>
        <w:tabs>
          <w:tab w:val="left" w:leader="hyphen" w:pos="1852"/>
          <w:tab w:val="left" w:leader="hyphen" w:pos="5102"/>
          <w:tab w:val="left" w:leader="underscore" w:pos="9345"/>
        </w:tabs>
        <w:spacing w:line="250" w:lineRule="exact"/>
        <w:ind w:left="40" w:firstLine="540"/>
        <w:jc w:val="center"/>
        <w:rPr>
          <w:rFonts w:ascii="Times New Roman" w:hAnsi="Times New Roman" w:cs="Times New Roman"/>
          <w:b/>
          <w:color w:val="auto"/>
          <w:lang w:val="ru-RU"/>
        </w:rPr>
      </w:pPr>
      <w:r w:rsidRPr="001A3D56">
        <w:rPr>
          <w:rFonts w:ascii="Times New Roman" w:hAnsi="Times New Roman" w:cs="Times New Roman"/>
          <w:b/>
          <w:color w:val="auto"/>
          <w:lang w:val="ru-RU"/>
        </w:rPr>
        <w:t>ДОГОВОР ПОСТАВКИ №</w:t>
      </w:r>
    </w:p>
    <w:p w:rsidR="001A3D56" w:rsidRDefault="001A3D56" w:rsidP="001F5DC7">
      <w:pPr>
        <w:tabs>
          <w:tab w:val="left" w:leader="hyphen" w:pos="1852"/>
          <w:tab w:val="left" w:leader="hyphen" w:pos="5102"/>
          <w:tab w:val="left" w:leader="underscore" w:pos="9345"/>
        </w:tabs>
        <w:spacing w:line="250" w:lineRule="exact"/>
        <w:ind w:left="40" w:firstLine="540"/>
        <w:jc w:val="both"/>
        <w:rPr>
          <w:rFonts w:ascii="Times New Roman" w:hAnsi="Times New Roman" w:cs="Times New Roman"/>
          <w:color w:val="auto"/>
          <w:lang w:val="ru-RU"/>
        </w:rPr>
      </w:pPr>
    </w:p>
    <w:p w:rsidR="001A3D56" w:rsidRDefault="001A3D56" w:rsidP="001F5DC7">
      <w:pPr>
        <w:tabs>
          <w:tab w:val="left" w:leader="hyphen" w:pos="1852"/>
          <w:tab w:val="left" w:leader="hyphen" w:pos="5102"/>
          <w:tab w:val="left" w:leader="underscore" w:pos="9345"/>
        </w:tabs>
        <w:spacing w:line="250" w:lineRule="exact"/>
        <w:ind w:left="40" w:firstLine="540"/>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г. Бодайбо  </w:t>
      </w:r>
      <w:r>
        <w:rPr>
          <w:rFonts w:ascii="Times New Roman" w:eastAsia="Times New Roman" w:hAnsi="Times New Roman" w:cs="Times New Roman"/>
          <w:color w:val="auto"/>
          <w:lang w:val="ru-RU"/>
        </w:rPr>
        <w:tab/>
        <w:t xml:space="preserve">                                                                                   «</w:t>
      </w:r>
      <w:r w:rsidR="00F77AE6">
        <w:rPr>
          <w:rFonts w:ascii="Times New Roman" w:eastAsia="Times New Roman" w:hAnsi="Times New Roman" w:cs="Times New Roman"/>
          <w:color w:val="auto"/>
          <w:lang w:val="ru-RU"/>
        </w:rPr>
        <w:t>___</w:t>
      </w:r>
      <w:r>
        <w:rPr>
          <w:rFonts w:ascii="Times New Roman" w:eastAsia="Times New Roman" w:hAnsi="Times New Roman" w:cs="Times New Roman"/>
          <w:color w:val="auto"/>
          <w:lang w:val="ru-RU"/>
        </w:rPr>
        <w:t xml:space="preserve">» </w:t>
      </w:r>
      <w:r w:rsidR="005421F7">
        <w:rPr>
          <w:rFonts w:ascii="Times New Roman" w:eastAsia="Times New Roman" w:hAnsi="Times New Roman" w:cs="Times New Roman"/>
          <w:color w:val="auto"/>
          <w:lang w:val="ru-RU"/>
        </w:rPr>
        <w:t>________</w:t>
      </w:r>
      <w:r>
        <w:rPr>
          <w:rFonts w:ascii="Times New Roman" w:eastAsia="Times New Roman" w:hAnsi="Times New Roman" w:cs="Times New Roman"/>
          <w:color w:val="auto"/>
          <w:lang w:val="ru-RU"/>
        </w:rPr>
        <w:t>20</w:t>
      </w:r>
      <w:r w:rsidR="004A4BB3">
        <w:rPr>
          <w:rFonts w:ascii="Times New Roman" w:eastAsia="Times New Roman" w:hAnsi="Times New Roman" w:cs="Times New Roman"/>
          <w:color w:val="auto"/>
          <w:lang w:val="ru-RU"/>
        </w:rPr>
        <w:t>2</w:t>
      </w:r>
      <w:r w:rsidR="004A3F6C">
        <w:rPr>
          <w:rFonts w:ascii="Times New Roman" w:eastAsia="Times New Roman" w:hAnsi="Times New Roman" w:cs="Times New Roman"/>
          <w:color w:val="auto"/>
          <w:lang w:val="ru-RU"/>
        </w:rPr>
        <w:t>1</w:t>
      </w:r>
      <w:r w:rsidR="004A4BB3">
        <w:rPr>
          <w:rFonts w:ascii="Times New Roman" w:eastAsia="Times New Roman" w:hAnsi="Times New Roman" w:cs="Times New Roman"/>
          <w:color w:val="auto"/>
          <w:lang w:val="ru-RU"/>
        </w:rPr>
        <w:t xml:space="preserve">г. </w:t>
      </w:r>
    </w:p>
    <w:p w:rsidR="001A3D56" w:rsidRDefault="001A3D56" w:rsidP="001F5DC7">
      <w:pPr>
        <w:tabs>
          <w:tab w:val="left" w:leader="hyphen" w:pos="1852"/>
          <w:tab w:val="left" w:leader="hyphen" w:pos="5102"/>
          <w:tab w:val="left" w:leader="underscore" w:pos="9345"/>
        </w:tabs>
        <w:spacing w:line="250" w:lineRule="exact"/>
        <w:ind w:left="40" w:firstLine="540"/>
        <w:jc w:val="both"/>
        <w:rPr>
          <w:rFonts w:ascii="Times New Roman" w:eastAsia="Times New Roman" w:hAnsi="Times New Roman" w:cs="Times New Roman"/>
          <w:color w:val="auto"/>
          <w:lang w:val="ru-RU"/>
        </w:rPr>
      </w:pPr>
    </w:p>
    <w:p w:rsidR="001A3D56" w:rsidRDefault="00895B91" w:rsidP="001F5DC7">
      <w:pPr>
        <w:tabs>
          <w:tab w:val="left" w:leader="hyphen" w:pos="1852"/>
          <w:tab w:val="left" w:leader="hyphen" w:pos="5102"/>
          <w:tab w:val="left" w:leader="underscore" w:pos="9345"/>
        </w:tabs>
        <w:spacing w:line="250" w:lineRule="exact"/>
        <w:ind w:left="40" w:firstLine="540"/>
        <w:jc w:val="both"/>
        <w:rPr>
          <w:rFonts w:ascii="Times New Roman" w:hAnsi="Times New Roman" w:cs="Times New Roman"/>
          <w:color w:val="auto"/>
          <w:lang w:val="ru-RU"/>
        </w:rPr>
      </w:pPr>
      <w:r>
        <w:rPr>
          <w:rFonts w:ascii="Times New Roman" w:eastAsia="Times New Roman" w:hAnsi="Times New Roman" w:cs="Times New Roman"/>
          <w:b/>
          <w:color w:val="auto"/>
          <w:lang w:val="ru-RU"/>
        </w:rPr>
        <w:t>__________________________</w:t>
      </w:r>
      <w:r w:rsidR="00276CC8" w:rsidRPr="004D2CD0">
        <w:rPr>
          <w:rFonts w:ascii="Times New Roman" w:eastAsia="Times New Roman" w:hAnsi="Times New Roman" w:cs="Times New Roman"/>
          <w:color w:val="auto"/>
          <w:lang w:val="ru-RU"/>
        </w:rPr>
        <w:t>, им</w:t>
      </w:r>
      <w:r w:rsidR="00276CC8">
        <w:rPr>
          <w:rFonts w:ascii="Times New Roman" w:eastAsia="Times New Roman" w:hAnsi="Times New Roman" w:cs="Times New Roman"/>
          <w:color w:val="auto"/>
          <w:lang w:val="ru-RU"/>
        </w:rPr>
        <w:t>енуемое в дальнейшем «Поставщик</w:t>
      </w:r>
      <w:r w:rsidR="00276CC8" w:rsidRPr="004D2CD0">
        <w:rPr>
          <w:rFonts w:ascii="Times New Roman" w:eastAsia="Times New Roman" w:hAnsi="Times New Roman" w:cs="Times New Roman"/>
          <w:color w:val="auto"/>
          <w:lang w:val="ru-RU"/>
        </w:rPr>
        <w:t>», в лице</w:t>
      </w:r>
      <w:r w:rsidR="00276CC8">
        <w:rPr>
          <w:rFonts w:ascii="Times New Roman" w:eastAsia="Times New Roman" w:hAnsi="Times New Roman" w:cs="Times New Roman"/>
          <w:color w:val="auto"/>
          <w:lang w:val="ru-RU"/>
        </w:rPr>
        <w:t xml:space="preserve"> </w:t>
      </w:r>
      <w:r>
        <w:rPr>
          <w:rFonts w:ascii="Times New Roman" w:eastAsia="Times New Roman" w:hAnsi="Times New Roman" w:cs="Times New Roman"/>
          <w:color w:val="auto"/>
          <w:lang w:val="ru-RU"/>
        </w:rPr>
        <w:t>___________________________</w:t>
      </w:r>
      <w:r w:rsidR="00276CC8">
        <w:rPr>
          <w:rFonts w:ascii="Times New Roman" w:eastAsia="Times New Roman" w:hAnsi="Times New Roman" w:cs="Times New Roman"/>
          <w:color w:val="auto"/>
          <w:lang w:val="ru-RU"/>
        </w:rPr>
        <w:t>, действующей на основании Устава</w:t>
      </w:r>
      <w:r w:rsidR="00276CC8" w:rsidRPr="0099693B">
        <w:rPr>
          <w:rFonts w:ascii="Times New Roman" w:eastAsia="Times New Roman" w:hAnsi="Times New Roman" w:cs="Times New Roman"/>
          <w:color w:val="auto"/>
          <w:lang w:val="ru-RU"/>
        </w:rPr>
        <w:t>, с одной стороны и</w:t>
      </w:r>
      <w:r w:rsidR="00276CC8" w:rsidRPr="0099693B">
        <w:rPr>
          <w:rFonts w:ascii="Times New Roman" w:eastAsia="Times New Roman" w:hAnsi="Times New Roman" w:cs="Times New Roman"/>
          <w:b/>
          <w:color w:val="auto"/>
          <w:lang w:val="ru-RU"/>
        </w:rPr>
        <w:t xml:space="preserve"> Акционерное общество «</w:t>
      </w:r>
      <w:r w:rsidR="00276CC8">
        <w:rPr>
          <w:rFonts w:ascii="Times New Roman" w:eastAsia="Times New Roman" w:hAnsi="Times New Roman" w:cs="Times New Roman"/>
          <w:b/>
          <w:color w:val="auto"/>
          <w:lang w:val="ru-RU"/>
        </w:rPr>
        <w:t>Мамаканская ГЭС</w:t>
      </w:r>
      <w:r w:rsidR="00276CC8" w:rsidRPr="0099693B">
        <w:rPr>
          <w:rFonts w:ascii="Times New Roman" w:eastAsia="Times New Roman" w:hAnsi="Times New Roman" w:cs="Times New Roman"/>
          <w:b/>
          <w:color w:val="auto"/>
          <w:lang w:val="ru-RU"/>
        </w:rPr>
        <w:t>» (АО «</w:t>
      </w:r>
      <w:r w:rsidR="00276CC8">
        <w:rPr>
          <w:rFonts w:ascii="Times New Roman" w:eastAsia="Times New Roman" w:hAnsi="Times New Roman" w:cs="Times New Roman"/>
          <w:b/>
          <w:color w:val="auto"/>
          <w:lang w:val="ru-RU"/>
        </w:rPr>
        <w:t>МГЭС</w:t>
      </w:r>
      <w:r w:rsidR="00276CC8" w:rsidRPr="0099693B">
        <w:rPr>
          <w:rFonts w:ascii="Times New Roman" w:eastAsia="Times New Roman" w:hAnsi="Times New Roman" w:cs="Times New Roman"/>
          <w:b/>
          <w:color w:val="auto"/>
          <w:lang w:val="ru-RU"/>
        </w:rPr>
        <w:t>»)</w:t>
      </w:r>
      <w:r w:rsidR="00276CC8" w:rsidRPr="0099693B">
        <w:rPr>
          <w:rFonts w:ascii="Times New Roman" w:eastAsia="Times New Roman" w:hAnsi="Times New Roman" w:cs="Times New Roman"/>
          <w:color w:val="auto"/>
          <w:lang w:val="ru-RU"/>
        </w:rPr>
        <w:t>, именуемое в дальнейшем</w:t>
      </w:r>
      <w:r w:rsidR="00276CC8" w:rsidRPr="0099693B">
        <w:rPr>
          <w:rFonts w:ascii="Times New Roman" w:eastAsia="Times New Roman" w:hAnsi="Times New Roman" w:cs="Times New Roman"/>
          <w:b/>
          <w:color w:val="auto"/>
          <w:lang w:val="ru-RU"/>
        </w:rPr>
        <w:t xml:space="preserve"> "Покупатель",</w:t>
      </w:r>
      <w:r w:rsidR="00276CC8" w:rsidRPr="0099693B">
        <w:rPr>
          <w:rFonts w:ascii="Times New Roman" w:eastAsia="Times New Roman" w:hAnsi="Times New Roman" w:cs="Times New Roman"/>
          <w:color w:val="auto"/>
          <w:lang w:val="ru-RU"/>
        </w:rPr>
        <w:t xml:space="preserve"> в лице</w:t>
      </w:r>
      <w:r w:rsidR="00276CC8">
        <w:rPr>
          <w:rFonts w:ascii="Times New Roman" w:eastAsia="Times New Roman" w:hAnsi="Times New Roman" w:cs="Times New Roman"/>
          <w:color w:val="auto"/>
          <w:lang w:val="ru-RU"/>
        </w:rPr>
        <w:t xml:space="preserve"> Д</w:t>
      </w:r>
      <w:r w:rsidR="00276CC8" w:rsidRPr="0099693B">
        <w:rPr>
          <w:rFonts w:ascii="Times New Roman" w:eastAsia="Times New Roman" w:hAnsi="Times New Roman" w:cs="Times New Roman"/>
          <w:color w:val="auto"/>
          <w:lang w:val="ru-RU"/>
        </w:rPr>
        <w:t xml:space="preserve">иректора </w:t>
      </w:r>
      <w:r w:rsidR="00276CC8">
        <w:rPr>
          <w:rFonts w:ascii="Times New Roman" w:eastAsia="Times New Roman" w:hAnsi="Times New Roman" w:cs="Times New Roman"/>
          <w:color w:val="auto"/>
          <w:lang w:val="ru-RU"/>
        </w:rPr>
        <w:t>Гришака Дмитрия Витальевича</w:t>
      </w:r>
      <w:r w:rsidR="00276CC8" w:rsidRPr="0099693B">
        <w:rPr>
          <w:rFonts w:ascii="Times New Roman" w:eastAsia="Times New Roman" w:hAnsi="Times New Roman" w:cs="Times New Roman"/>
          <w:color w:val="auto"/>
          <w:lang w:val="ru-RU"/>
        </w:rPr>
        <w:t>, действующего на основании</w:t>
      </w:r>
      <w:r w:rsidR="00276CC8">
        <w:rPr>
          <w:rFonts w:ascii="Times New Roman" w:eastAsia="Times New Roman" w:hAnsi="Times New Roman" w:cs="Times New Roman"/>
          <w:color w:val="auto"/>
          <w:lang w:val="ru-RU"/>
        </w:rPr>
        <w:t xml:space="preserve"> Устава</w:t>
      </w:r>
      <w:r w:rsidR="00276CC8" w:rsidRPr="0099693B">
        <w:rPr>
          <w:rFonts w:ascii="Times New Roman" w:eastAsia="Times New Roman" w:hAnsi="Times New Roman" w:cs="Times New Roman"/>
          <w:noProof/>
          <w:color w:val="auto"/>
          <w:lang w:val="ru-RU"/>
        </w:rPr>
        <w:t>,</w:t>
      </w:r>
      <w:r w:rsidR="00276CC8" w:rsidRPr="0099693B">
        <w:rPr>
          <w:rFonts w:ascii="Times New Roman" w:eastAsia="Times New Roman" w:hAnsi="Times New Roman" w:cs="Times New Roman"/>
          <w:color w:val="auto"/>
          <w:lang w:val="ru-RU"/>
        </w:rPr>
        <w:t xml:space="preserve"> с другой стороны, а вместе именуемые «стороны», </w:t>
      </w:r>
      <w:r w:rsidR="00276CC8">
        <w:rPr>
          <w:rFonts w:ascii="Times New Roman" w:eastAsia="Times New Roman" w:hAnsi="Times New Roman" w:cs="Times New Roman"/>
          <w:color w:val="auto"/>
          <w:lang w:val="ru-RU"/>
        </w:rPr>
        <w:t>з</w:t>
      </w:r>
      <w:r w:rsidR="00276CC8" w:rsidRPr="0099693B">
        <w:rPr>
          <w:rFonts w:ascii="Times New Roman" w:eastAsia="Times New Roman" w:hAnsi="Times New Roman" w:cs="Times New Roman"/>
          <w:color w:val="auto"/>
          <w:lang w:val="ru-RU"/>
        </w:rPr>
        <w:t>аключили настоящий договор о нижеследующем</w:t>
      </w:r>
      <w:r w:rsidR="00025BD2" w:rsidRPr="00025BD2">
        <w:rPr>
          <w:rFonts w:ascii="Times New Roman" w:eastAsia="Times New Roman" w:hAnsi="Times New Roman" w:cs="Times New Roman"/>
          <w:color w:val="auto"/>
          <w:lang w:val="ru-RU"/>
        </w:rPr>
        <w:t>:</w:t>
      </w:r>
    </w:p>
    <w:p w:rsidR="006604F2" w:rsidRPr="00BE0DAD" w:rsidRDefault="006604F2" w:rsidP="00E06744">
      <w:pPr>
        <w:tabs>
          <w:tab w:val="left" w:pos="900"/>
        </w:tabs>
        <w:spacing w:line="250" w:lineRule="exact"/>
        <w:ind w:firstLine="567"/>
        <w:jc w:val="both"/>
        <w:rPr>
          <w:rStyle w:val="22"/>
          <w:rFonts w:eastAsia="Arial Unicode MS"/>
          <w:b/>
          <w:color w:val="auto"/>
          <w:sz w:val="24"/>
          <w:szCs w:val="24"/>
          <w:lang w:val="ru-RU"/>
        </w:rPr>
      </w:pPr>
      <w:bookmarkStart w:id="1" w:name="bookmark2"/>
      <w:r w:rsidRPr="00BE0DAD">
        <w:rPr>
          <w:rStyle w:val="22"/>
          <w:rFonts w:eastAsia="Arial Unicode MS"/>
          <w:color w:val="auto"/>
          <w:sz w:val="24"/>
          <w:szCs w:val="24"/>
          <w:lang w:val="ru-RU"/>
        </w:rPr>
        <w:t xml:space="preserve">                                     </w:t>
      </w:r>
      <w:r w:rsidR="00231E56" w:rsidRPr="00BE0DAD">
        <w:rPr>
          <w:rStyle w:val="22"/>
          <w:rFonts w:eastAsia="Arial Unicode MS"/>
          <w:b/>
          <w:color w:val="auto"/>
          <w:sz w:val="24"/>
          <w:szCs w:val="24"/>
        </w:rPr>
        <w:t xml:space="preserve">1. </w:t>
      </w:r>
      <w:r w:rsidR="00231E56" w:rsidRPr="00BE0DAD">
        <w:rPr>
          <w:rFonts w:ascii="Times New Roman" w:hAnsi="Times New Roman" w:cs="Times New Roman"/>
          <w:b/>
          <w:color w:val="auto"/>
        </w:rPr>
        <w:t xml:space="preserve">ПРЕДМЕТ </w:t>
      </w:r>
      <w:r w:rsidR="00231E56" w:rsidRPr="00BE0DAD">
        <w:rPr>
          <w:rStyle w:val="22"/>
          <w:rFonts w:eastAsia="Arial Unicode MS"/>
          <w:b/>
          <w:color w:val="auto"/>
          <w:sz w:val="24"/>
          <w:szCs w:val="24"/>
        </w:rPr>
        <w:t>ДОГОВОРА</w:t>
      </w:r>
      <w:bookmarkEnd w:id="1"/>
    </w:p>
    <w:p w:rsidR="000F6564" w:rsidRPr="00BE0DAD" w:rsidRDefault="000F6564" w:rsidP="00E06744">
      <w:pPr>
        <w:pStyle w:val="66"/>
        <w:shd w:val="clear" w:color="auto" w:fill="auto"/>
        <w:spacing w:line="250" w:lineRule="exact"/>
        <w:ind w:left="40" w:firstLine="539"/>
        <w:jc w:val="both"/>
        <w:rPr>
          <w:color w:val="auto"/>
          <w:sz w:val="24"/>
          <w:szCs w:val="24"/>
        </w:rPr>
      </w:pPr>
      <w:r w:rsidRPr="00BE0DAD">
        <w:rPr>
          <w:color w:val="auto"/>
          <w:sz w:val="24"/>
          <w:szCs w:val="24"/>
        </w:rPr>
        <w:t>1</w:t>
      </w:r>
      <w:r w:rsidRPr="00BE0DAD">
        <w:rPr>
          <w:color w:val="auto"/>
          <w:sz w:val="24"/>
          <w:szCs w:val="24"/>
          <w:lang w:val="ru-RU"/>
        </w:rPr>
        <w:t>.</w:t>
      </w:r>
      <w:r w:rsidRPr="00BE0DAD">
        <w:rPr>
          <w:color w:val="auto"/>
          <w:sz w:val="24"/>
          <w:szCs w:val="24"/>
        </w:rPr>
        <w:t>1. Поставщик обязуется на условиях, предусмотренных настоящим договором, передать в собственность Покупателя, а Покупатель обязуется принять и оплатить товар.</w:t>
      </w:r>
    </w:p>
    <w:p w:rsidR="000F6564" w:rsidRPr="00BE0DAD" w:rsidRDefault="000F6564" w:rsidP="00E06744">
      <w:pPr>
        <w:spacing w:after="232" w:line="250" w:lineRule="exact"/>
        <w:ind w:left="40" w:firstLine="539"/>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1.2. </w:t>
      </w:r>
      <w:r w:rsidR="007C4EF7" w:rsidRPr="007C4EF7">
        <w:rPr>
          <w:rFonts w:ascii="Times New Roman" w:eastAsia="Times New Roman" w:hAnsi="Times New Roman" w:cs="Times New Roman"/>
          <w:color w:val="auto"/>
        </w:rPr>
        <w:t xml:space="preserve">Наименование, ассортимент, количество, цена товара, грузополучатель, место и сроки поставки, порядок поставки товара и иные условия поставки товара определяются в </w:t>
      </w:r>
      <w:r w:rsidR="00557D76" w:rsidRPr="007C4EF7">
        <w:rPr>
          <w:rFonts w:ascii="Times New Roman" w:eastAsia="Times New Roman" w:hAnsi="Times New Roman" w:cs="Times New Roman"/>
          <w:color w:val="auto"/>
        </w:rPr>
        <w:t>спецификации</w:t>
      </w:r>
      <w:r w:rsidR="004A4BB3">
        <w:rPr>
          <w:rFonts w:ascii="Times New Roman" w:eastAsia="Times New Roman" w:hAnsi="Times New Roman" w:cs="Times New Roman"/>
          <w:color w:val="auto"/>
          <w:lang w:val="ru-RU"/>
        </w:rPr>
        <w:t>и</w:t>
      </w:r>
      <w:r w:rsidR="007C4EF7" w:rsidRPr="007C4EF7">
        <w:rPr>
          <w:rFonts w:ascii="Times New Roman" w:eastAsia="Times New Roman" w:hAnsi="Times New Roman" w:cs="Times New Roman"/>
          <w:color w:val="auto"/>
        </w:rPr>
        <w:t>, составленных по форме Приложения №1 к настоящему договору, каждая спецификация является неотъемлемой частью настоящего Договора.</w:t>
      </w:r>
    </w:p>
    <w:p w:rsidR="000F6564" w:rsidRPr="00BE0DAD" w:rsidRDefault="000F6564" w:rsidP="00E06744">
      <w:pPr>
        <w:keepNext/>
        <w:keepLines/>
        <w:spacing w:line="250" w:lineRule="exact"/>
        <w:ind w:left="2500"/>
        <w:outlineLvl w:val="1"/>
        <w:rPr>
          <w:rFonts w:ascii="Times New Roman" w:eastAsia="Times New Roman" w:hAnsi="Times New Roman" w:cs="Times New Roman"/>
          <w:b/>
          <w:bCs/>
          <w:color w:val="auto"/>
        </w:rPr>
      </w:pPr>
      <w:bookmarkStart w:id="2" w:name="bookmark3"/>
      <w:r w:rsidRPr="00BE0DAD">
        <w:rPr>
          <w:rFonts w:ascii="Times New Roman" w:eastAsia="Times New Roman" w:hAnsi="Times New Roman" w:cs="Times New Roman"/>
          <w:b/>
          <w:bCs/>
          <w:color w:val="auto"/>
        </w:rPr>
        <w:t>2. КАЧЕСТВО И КОМПЛЕКТНОСТЬ ТОВАРА</w:t>
      </w:r>
      <w:bookmarkEnd w:id="2"/>
    </w:p>
    <w:p w:rsidR="000F6564" w:rsidRPr="00BE0DAD" w:rsidRDefault="000F6564" w:rsidP="00E06744">
      <w:pPr>
        <w:numPr>
          <w:ilvl w:val="0"/>
          <w:numId w:val="1"/>
        </w:numPr>
        <w:tabs>
          <w:tab w:val="left" w:pos="981"/>
        </w:tabs>
        <w:spacing w:line="250" w:lineRule="exact"/>
        <w:ind w:left="40" w:right="100" w:firstLine="54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Поставляемый по настоящему договору товар по своему качеству, комплектности, техническим характеристикам должен соответствовать условиям настоящего договора и приложений к нему, технической документации изготовителя, нормам безопасности и экологии, требованиям государственных стандартов (ГОСТ) и техническим условиям (ТУ).</w:t>
      </w:r>
    </w:p>
    <w:p w:rsidR="000F6564" w:rsidRPr="00BE0DAD" w:rsidRDefault="000F6564" w:rsidP="00E06744">
      <w:pPr>
        <w:spacing w:line="250" w:lineRule="exact"/>
        <w:ind w:left="40" w:right="100" w:firstLine="54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Товар, не соответствующий вышеуказанным условиям и требованиям, признается товаром ненадлежащего качества.</w:t>
      </w:r>
    </w:p>
    <w:p w:rsidR="000F6564" w:rsidRPr="00BE0DAD" w:rsidRDefault="000F6564" w:rsidP="00E06744">
      <w:pPr>
        <w:numPr>
          <w:ilvl w:val="0"/>
          <w:numId w:val="1"/>
        </w:numPr>
        <w:tabs>
          <w:tab w:val="left" w:pos="986"/>
        </w:tabs>
        <w:spacing w:line="250" w:lineRule="exact"/>
        <w:ind w:left="40" w:right="100" w:firstLine="54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Если поставляемый по настоящему договору товар в соответствии с действующим законодательством Российской Федерации подлежит обязательной сертификации, Поставщик обязан передать Покупателю сертификат соответствия. Если обязательные для применения и исполнения требования к поставляемому по настоящему договору товару предусмотрены техническим регламентом, то Поставщик обязан передать Покупателю декларацию о соответствии. Если поставляемый товар является техническим устройством, применяемым на опасном производственном объекте, то Поставщик обязан передать Покупателю разрешение на применение товара, выданное уполномоченным в области промышленной безопасности органом.</w:t>
      </w:r>
    </w:p>
    <w:p w:rsidR="000F6564" w:rsidRPr="00BE0DAD" w:rsidRDefault="000F6564" w:rsidP="00E06744">
      <w:pPr>
        <w:numPr>
          <w:ilvl w:val="0"/>
          <w:numId w:val="1"/>
        </w:numPr>
        <w:tabs>
          <w:tab w:val="left" w:pos="1000"/>
        </w:tabs>
        <w:spacing w:line="250" w:lineRule="exact"/>
        <w:ind w:left="40" w:right="100" w:firstLine="54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Поставщик обязуется поставить товар по настоящему договору свободным от любых прав третьих лиц, который находится в свободном обращении на таможенной территории Российской Федерации, в отношении которого в полном объеме уплачены таможенные пошлины, налоги и сборы, сняты все ограничения, установленные законодательством Российской Федерации, связанные с выпуском товара в свободное обращение на таможенную территорию Российской Федерации.</w:t>
      </w:r>
    </w:p>
    <w:p w:rsidR="000F6564" w:rsidRPr="00BE0DAD" w:rsidRDefault="000F6564" w:rsidP="00E06744">
      <w:pPr>
        <w:numPr>
          <w:ilvl w:val="0"/>
          <w:numId w:val="1"/>
        </w:numPr>
        <w:tabs>
          <w:tab w:val="left" w:pos="981"/>
        </w:tabs>
        <w:spacing w:line="250" w:lineRule="exact"/>
        <w:ind w:left="40" w:right="100" w:firstLine="54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Гарантийный срок, в течение которого должна быть обеспечена возможность эксплуатации товара в соответствии с требованиями законодательства, настоящего договора и технической документацией на товар, устанавливается продолжительностью 24 (Двадцать четыре) месяца с даты поставки товара, если иное не установлено в Спецификациях.</w:t>
      </w:r>
    </w:p>
    <w:p w:rsidR="000F6564" w:rsidRPr="00BE0DAD" w:rsidRDefault="000F6564" w:rsidP="00E06744">
      <w:pPr>
        <w:numPr>
          <w:ilvl w:val="0"/>
          <w:numId w:val="1"/>
        </w:numPr>
        <w:tabs>
          <w:tab w:val="left" w:pos="976"/>
        </w:tabs>
        <w:spacing w:after="276" w:line="250" w:lineRule="exact"/>
        <w:ind w:left="40" w:right="100" w:firstLine="54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Поставляемый по настоящему договору товар является новым, не бывшим в употреблении/эксплуатации, если иное не указано в соответствующей Спецификации.</w:t>
      </w:r>
    </w:p>
    <w:p w:rsidR="000F6564" w:rsidRPr="00BE0DAD" w:rsidRDefault="000F6564" w:rsidP="00E06744">
      <w:pPr>
        <w:keepNext/>
        <w:keepLines/>
        <w:spacing w:line="250" w:lineRule="exact"/>
        <w:ind w:left="3220"/>
        <w:outlineLvl w:val="1"/>
        <w:rPr>
          <w:rFonts w:ascii="Times New Roman" w:eastAsia="Times New Roman" w:hAnsi="Times New Roman" w:cs="Times New Roman"/>
          <w:b/>
          <w:bCs/>
          <w:color w:val="auto"/>
        </w:rPr>
      </w:pPr>
      <w:bookmarkStart w:id="3" w:name="bookmark4"/>
      <w:r w:rsidRPr="00BE0DAD">
        <w:rPr>
          <w:rFonts w:ascii="Times New Roman" w:eastAsia="Times New Roman" w:hAnsi="Times New Roman" w:cs="Times New Roman"/>
          <w:b/>
          <w:bCs/>
          <w:color w:val="auto"/>
        </w:rPr>
        <w:t>3. ЦЕНА И ПОРЯДОК РАСЧЕТОВ</w:t>
      </w:r>
      <w:bookmarkEnd w:id="3"/>
    </w:p>
    <w:p w:rsidR="00DD3652" w:rsidRPr="00DD3652" w:rsidRDefault="00DD3652" w:rsidP="00DD3652">
      <w:pPr>
        <w:pStyle w:val="aff4"/>
        <w:tabs>
          <w:tab w:val="left" w:pos="426"/>
        </w:tabs>
        <w:ind w:left="0"/>
        <w:jc w:val="both"/>
        <w:rPr>
          <w:rFonts w:ascii="Times New Roman" w:hAnsi="Times New Roman" w:cs="Times New Roman"/>
        </w:rPr>
      </w:pPr>
      <w:r w:rsidRPr="00BE0DAD">
        <w:rPr>
          <w:rFonts w:ascii="Times New Roman" w:hAnsi="Times New Roman" w:cs="Times New Roman"/>
          <w:color w:val="auto"/>
        </w:rPr>
        <w:t>3.1.</w:t>
      </w:r>
      <w:r>
        <w:rPr>
          <w:rFonts w:ascii="Times New Roman" w:hAnsi="Times New Roman" w:cs="Times New Roman"/>
          <w:color w:val="auto"/>
          <w:lang w:val="ru-RU"/>
        </w:rPr>
        <w:t xml:space="preserve"> Стоимость договора составляет _____________</w:t>
      </w:r>
      <w:r w:rsidRPr="00DD3652">
        <w:rPr>
          <w:rFonts w:ascii="Times New Roman" w:hAnsi="Times New Roman" w:cs="Times New Roman"/>
          <w:lang w:val="ru-RU"/>
        </w:rPr>
        <w:t xml:space="preserve">(      ) рублей </w:t>
      </w:r>
      <w:r>
        <w:rPr>
          <w:rFonts w:ascii="Times New Roman" w:hAnsi="Times New Roman" w:cs="Times New Roman"/>
          <w:lang w:val="ru-RU"/>
        </w:rPr>
        <w:t>00 копеек,</w:t>
      </w:r>
      <w:r w:rsidRPr="00DD3652">
        <w:rPr>
          <w:rFonts w:ascii="Times New Roman" w:hAnsi="Times New Roman" w:cs="Times New Roman"/>
          <w:b/>
          <w:lang w:val="ru-RU"/>
        </w:rPr>
        <w:t xml:space="preserve"> </w:t>
      </w:r>
      <w:r w:rsidRPr="00DD3652">
        <w:rPr>
          <w:rFonts w:ascii="Times New Roman" w:hAnsi="Times New Roman" w:cs="Times New Roman"/>
          <w:lang w:val="ru-RU"/>
        </w:rPr>
        <w:t>кроме того НДС (20%) –</w:t>
      </w:r>
      <w:r w:rsidRPr="00DD3652">
        <w:rPr>
          <w:rFonts w:ascii="Times New Roman" w:hAnsi="Times New Roman" w:cs="Times New Roman"/>
          <w:b/>
          <w:lang w:val="ru-RU"/>
        </w:rPr>
        <w:t xml:space="preserve">_______________ </w:t>
      </w:r>
      <w:r>
        <w:rPr>
          <w:rFonts w:ascii="Times New Roman" w:hAnsi="Times New Roman" w:cs="Times New Roman"/>
          <w:b/>
          <w:lang w:val="ru-RU"/>
        </w:rPr>
        <w:t>(_____</w:t>
      </w:r>
      <w:r w:rsidRPr="00DD3652">
        <w:rPr>
          <w:rFonts w:ascii="Times New Roman" w:hAnsi="Times New Roman" w:cs="Times New Roman"/>
          <w:lang w:val="ru-RU"/>
        </w:rPr>
        <w:t>) рублей 00 копеек, всего с НДС (20%)</w:t>
      </w:r>
      <w:r w:rsidRPr="00DD3652">
        <w:rPr>
          <w:rFonts w:ascii="Times New Roman" w:hAnsi="Times New Roman" w:cs="Times New Roman"/>
          <w:b/>
          <w:lang w:val="ru-RU"/>
        </w:rPr>
        <w:t xml:space="preserve"> – __________ </w:t>
      </w:r>
      <w:r w:rsidRPr="00DD3652">
        <w:rPr>
          <w:rFonts w:ascii="Times New Roman" w:hAnsi="Times New Roman" w:cs="Times New Roman"/>
          <w:lang w:val="ru-RU"/>
        </w:rPr>
        <w:t>(      ) рублей 00 копеек.</w:t>
      </w:r>
    </w:p>
    <w:p w:rsidR="007C4EF7" w:rsidRDefault="007C4EF7" w:rsidP="00BE0DAD">
      <w:pPr>
        <w:shd w:val="clear" w:color="auto" w:fill="FFFFFF"/>
        <w:spacing w:line="250" w:lineRule="exact"/>
        <w:ind w:left="40" w:right="100" w:firstLine="540"/>
        <w:jc w:val="both"/>
        <w:rPr>
          <w:rFonts w:ascii="Times New Roman" w:hAnsi="Times New Roman" w:cs="Times New Roman"/>
          <w:color w:val="auto"/>
        </w:rPr>
      </w:pPr>
    </w:p>
    <w:p w:rsidR="00BE0DAD" w:rsidRPr="004421DC" w:rsidRDefault="00BE0DAD" w:rsidP="00BE0DAD">
      <w:pPr>
        <w:shd w:val="clear" w:color="auto" w:fill="FFFFFF"/>
        <w:spacing w:line="250" w:lineRule="exact"/>
        <w:ind w:left="40" w:right="100" w:firstLine="54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Покупатель производит оплату товара после его передачи Покупателю в российских рублях, платежным поручением путем перечисления денежных средств на </w:t>
      </w:r>
      <w:r w:rsidRPr="004421DC">
        <w:rPr>
          <w:rFonts w:ascii="Times New Roman" w:eastAsia="Times New Roman" w:hAnsi="Times New Roman" w:cs="Times New Roman"/>
          <w:color w:val="auto"/>
        </w:rPr>
        <w:t xml:space="preserve">расчетный счет Поставщика в размере, </w:t>
      </w:r>
      <w:r w:rsidR="004A4BB3" w:rsidRPr="004421DC">
        <w:rPr>
          <w:rFonts w:ascii="Times New Roman" w:eastAsia="Times New Roman" w:hAnsi="Times New Roman" w:cs="Times New Roman"/>
          <w:color w:val="auto"/>
        </w:rPr>
        <w:t>указанном в</w:t>
      </w:r>
      <w:r w:rsidR="004A4BB3">
        <w:rPr>
          <w:rFonts w:ascii="Times New Roman" w:eastAsia="Times New Roman" w:hAnsi="Times New Roman" w:cs="Times New Roman"/>
          <w:color w:val="auto"/>
        </w:rPr>
        <w:t xml:space="preserve"> Спецификации</w:t>
      </w:r>
      <w:r w:rsidRPr="004421DC">
        <w:rPr>
          <w:rFonts w:ascii="Times New Roman" w:eastAsia="Times New Roman" w:hAnsi="Times New Roman" w:cs="Times New Roman"/>
          <w:color w:val="auto"/>
        </w:rPr>
        <w:t>, в следующем порядке, (если иные условия оплаты не установлены в Спецификации):</w:t>
      </w:r>
    </w:p>
    <w:p w:rsidR="00355863" w:rsidRPr="004421DC" w:rsidRDefault="001A3D56" w:rsidP="00355863">
      <w:pPr>
        <w:spacing w:line="250" w:lineRule="exact"/>
        <w:ind w:left="40" w:right="100" w:firstLine="540"/>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-10</w:t>
      </w:r>
      <w:r w:rsidR="00355863" w:rsidRPr="004421DC">
        <w:rPr>
          <w:rFonts w:ascii="Times New Roman" w:eastAsia="Times New Roman" w:hAnsi="Times New Roman" w:cs="Times New Roman"/>
          <w:color w:val="auto"/>
          <w:lang w:val="ru-RU"/>
        </w:rPr>
        <w:t>0 (</w:t>
      </w:r>
      <w:r>
        <w:rPr>
          <w:rFonts w:ascii="Times New Roman" w:eastAsia="Times New Roman" w:hAnsi="Times New Roman" w:cs="Times New Roman"/>
          <w:color w:val="auto"/>
          <w:lang w:val="ru-RU"/>
        </w:rPr>
        <w:t>сто</w:t>
      </w:r>
      <w:r w:rsidR="00355863" w:rsidRPr="004421DC">
        <w:rPr>
          <w:rFonts w:ascii="Times New Roman" w:eastAsia="Times New Roman" w:hAnsi="Times New Roman" w:cs="Times New Roman"/>
          <w:color w:val="auto"/>
          <w:lang w:val="ru-RU"/>
        </w:rPr>
        <w:t>) % цены товара (</w:t>
      </w:r>
      <w:r w:rsidR="00355863" w:rsidRPr="004421DC">
        <w:rPr>
          <w:rFonts w:ascii="Times New Roman" w:eastAsia="Times New Roman" w:hAnsi="Times New Roman" w:cs="Times New Roman"/>
          <w:color w:val="auto"/>
        </w:rPr>
        <w:t>партии товара</w:t>
      </w:r>
      <w:r>
        <w:rPr>
          <w:rFonts w:ascii="Times New Roman" w:eastAsia="Times New Roman" w:hAnsi="Times New Roman" w:cs="Times New Roman"/>
          <w:color w:val="auto"/>
          <w:lang w:val="ru-RU"/>
        </w:rPr>
        <w:t xml:space="preserve"> в соответствии с Техническим Параметрами Покупателя</w:t>
      </w:r>
      <w:r w:rsidR="00355863" w:rsidRPr="004421DC">
        <w:rPr>
          <w:rFonts w:ascii="Times New Roman" w:eastAsia="Times New Roman" w:hAnsi="Times New Roman" w:cs="Times New Roman"/>
          <w:color w:val="auto"/>
        </w:rPr>
        <w:t>, если товар поставляется партиями</w:t>
      </w:r>
      <w:r w:rsidR="00355863" w:rsidRPr="004421DC">
        <w:rPr>
          <w:rFonts w:ascii="Times New Roman" w:eastAsia="Times New Roman" w:hAnsi="Times New Roman" w:cs="Times New Roman"/>
          <w:color w:val="auto"/>
          <w:lang w:val="ru-RU"/>
        </w:rPr>
        <w:t xml:space="preserve">) подлежит уплате в течение 10 (десять) дней с момента передачи товара (партии товара) Покупателю в месте поставки, при условии, что </w:t>
      </w:r>
      <w:r w:rsidR="00355863" w:rsidRPr="004421DC">
        <w:rPr>
          <w:rFonts w:ascii="Times New Roman" w:eastAsia="Times New Roman" w:hAnsi="Times New Roman" w:cs="Times New Roman"/>
          <w:color w:val="auto"/>
          <w:lang w:val="ru-RU"/>
        </w:rPr>
        <w:lastRenderedPageBreak/>
        <w:t>к дате поставки товара (пункт 4.1. договора) Поставщик предоставил покупателю счет на оплату, оригиналы товарной накладной и счета-фактуры, оформленные в соответствие с требованиями действующего законодательства Российской Федерации.</w:t>
      </w:r>
    </w:p>
    <w:p w:rsidR="00355863" w:rsidRPr="007A512C" w:rsidRDefault="00355863" w:rsidP="00355863">
      <w:pPr>
        <w:spacing w:line="250" w:lineRule="exact"/>
        <w:ind w:left="40" w:right="100" w:firstLine="540"/>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При нарушении вышеуказанного условия предоставления документов оплата товара осуществляется в течение 30 (Тридцать) дней с момента передачи Покупателю всех вышеперечисленных документов. </w:t>
      </w:r>
    </w:p>
    <w:p w:rsidR="000F6564" w:rsidRPr="00BE0DAD" w:rsidRDefault="007A512C" w:rsidP="00F14ED4">
      <w:pPr>
        <w:shd w:val="clear" w:color="auto" w:fill="FFFFFF"/>
        <w:spacing w:line="250" w:lineRule="exact"/>
        <w:ind w:left="40" w:right="100" w:firstLine="540"/>
        <w:jc w:val="both"/>
        <w:rPr>
          <w:rFonts w:ascii="Times New Roman" w:eastAsia="Times New Roman" w:hAnsi="Times New Roman" w:cs="Times New Roman"/>
          <w:color w:val="auto"/>
        </w:rPr>
      </w:pPr>
      <w:r>
        <w:rPr>
          <w:rFonts w:ascii="Times New Roman" w:eastAsia="Times New Roman" w:hAnsi="Times New Roman" w:cs="Times New Roman"/>
          <w:color w:val="auto"/>
          <w:lang w:val="ru-RU"/>
        </w:rPr>
        <w:t xml:space="preserve">  </w:t>
      </w:r>
      <w:r w:rsidR="000F6564" w:rsidRPr="00BE0DAD">
        <w:rPr>
          <w:rFonts w:ascii="Times New Roman" w:eastAsia="Times New Roman" w:hAnsi="Times New Roman" w:cs="Times New Roman"/>
          <w:color w:val="auto"/>
        </w:rPr>
        <w:t>3</w:t>
      </w:r>
      <w:r w:rsidR="000F6564" w:rsidRPr="00BE0DAD">
        <w:rPr>
          <w:rFonts w:ascii="Times New Roman" w:eastAsia="Times New Roman" w:hAnsi="Times New Roman" w:cs="Times New Roman"/>
          <w:color w:val="auto"/>
          <w:lang w:val="ru-RU"/>
        </w:rPr>
        <w:t>.</w:t>
      </w:r>
      <w:r w:rsidR="000F6564" w:rsidRPr="00BE0DAD">
        <w:rPr>
          <w:rFonts w:ascii="Times New Roman" w:eastAsia="Times New Roman" w:hAnsi="Times New Roman" w:cs="Times New Roman"/>
          <w:color w:val="auto"/>
        </w:rPr>
        <w:t>1</w:t>
      </w:r>
      <w:r w:rsidR="000F6564" w:rsidRPr="00BE0DAD">
        <w:rPr>
          <w:rFonts w:ascii="Times New Roman" w:eastAsia="Times New Roman" w:hAnsi="Times New Roman" w:cs="Times New Roman"/>
          <w:color w:val="auto"/>
          <w:lang w:val="ru-RU"/>
        </w:rPr>
        <w:t>.</w:t>
      </w:r>
      <w:r w:rsidR="000F6564" w:rsidRPr="00BE0DAD">
        <w:rPr>
          <w:rFonts w:ascii="Times New Roman" w:eastAsia="Times New Roman" w:hAnsi="Times New Roman" w:cs="Times New Roman"/>
          <w:color w:val="auto"/>
        </w:rPr>
        <w:t>1</w:t>
      </w:r>
      <w:r w:rsidR="000F6564" w:rsidRPr="00BE0DAD">
        <w:rPr>
          <w:rFonts w:ascii="Times New Roman" w:eastAsia="Times New Roman" w:hAnsi="Times New Roman" w:cs="Times New Roman"/>
          <w:color w:val="auto"/>
          <w:lang w:val="ru-RU"/>
        </w:rPr>
        <w:t>.</w:t>
      </w:r>
      <w:r w:rsidR="000F6564" w:rsidRPr="00BE0DAD">
        <w:rPr>
          <w:rFonts w:ascii="Times New Roman" w:eastAsia="Times New Roman" w:hAnsi="Times New Roman" w:cs="Times New Roman"/>
          <w:color w:val="auto"/>
        </w:rPr>
        <w:t xml:space="preserve"> Если цена товара в соответствующей Спецификации предусмотрена в иностранной валюте, Стороны договорились, что на дату отгрузки устанавливается окончательная цена товара в рублях, которая определяется в сумме, эквивалентной сумме в иностранной валюте, указанной в соответствующей Спецификации, рассчитанной по установленному Банком России официальному курсу валюты Российской Федерации к данной иностранной валюте на дату отгрузки товара. Датой отгрузки товаров признается дата составления товарной накладной, оформленной на имя Покупателя.</w:t>
      </w:r>
    </w:p>
    <w:p w:rsidR="000F6564" w:rsidRPr="00BE0DAD" w:rsidRDefault="000F6564" w:rsidP="00E06744">
      <w:pPr>
        <w:numPr>
          <w:ilvl w:val="0"/>
          <w:numId w:val="2"/>
        </w:numPr>
        <w:tabs>
          <w:tab w:val="left" w:pos="961"/>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Счет на оплату в обязательном порядке должен содержать указание на назначение платежа, дату и номер настоящего договора и соответствующей Спецификации, номера транспортных накладных (в случае, если оплачивается уже отгруженный товар), количество и цену оплачиваемого товара, размер транспортных расходов, стоимость тары и упаковки (если выделены отдельно) и иные платежи, согласованные с Покупателем, ставку и сумму налога на добавленную стоимость (далее - НДС), подписи уполномоченных лиц с приложением оттиска печати Поставщика.</w:t>
      </w:r>
    </w:p>
    <w:p w:rsidR="000F6564" w:rsidRPr="00BE0DAD" w:rsidRDefault="000F6564" w:rsidP="00E06744">
      <w:pPr>
        <w:numPr>
          <w:ilvl w:val="0"/>
          <w:numId w:val="2"/>
        </w:numPr>
        <w:tabs>
          <w:tab w:val="left" w:pos="98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Цена товара включает цену тары и упаковки, маркировки, расходы по погрузке товара на транспортное средство Поставщика (перевозчика), перегрузке товара в пути следования до места поставки, креплению товара на транспортном средстве и доставки товара до места поставки, указанного в Спецификации, по возврату порожних контейнеров, собственных или арендованных железнодорожных цистерн или вагонов; стоимость тары и упаковки, а также прочие расходы, которые несет Поставщик до момента передачи товара Покупателю, если иное не предусмотрено в соответствующей Спецификации.</w:t>
      </w:r>
    </w:p>
    <w:p w:rsidR="000F6564" w:rsidRPr="00BE0DAD" w:rsidRDefault="000F6564" w:rsidP="00E06744">
      <w:pPr>
        <w:numPr>
          <w:ilvl w:val="0"/>
          <w:numId w:val="2"/>
        </w:numPr>
        <w:tabs>
          <w:tab w:val="left" w:pos="961"/>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В случае, если в Спецификации указано, что расходы по доставке товара не учтены в цене товара, то соответствующие расходы подлежат оплате Покупателем в течение 10 (Десять) дней с даты предоставления Поставщиком Покупателю счета-фактуры на сумму расходов и документов, оформленных в соответствии с действующим законодательством, подтверждающих фактически произведенные расходы, при условии получения товара Покупателем.</w:t>
      </w:r>
    </w:p>
    <w:p w:rsidR="000F6564" w:rsidRPr="00BE0DAD" w:rsidRDefault="000F6564" w:rsidP="00E06744">
      <w:pPr>
        <w:numPr>
          <w:ilvl w:val="0"/>
          <w:numId w:val="2"/>
        </w:numPr>
        <w:tabs>
          <w:tab w:val="left" w:pos="95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Покупатель считается исполнившим свои обязанности по оплате товара с момента списания денежных средств с расчетного счета Покупателя.</w:t>
      </w:r>
    </w:p>
    <w:p w:rsidR="000F6564" w:rsidRPr="00BE0DAD" w:rsidRDefault="000F6564" w:rsidP="00E06744">
      <w:pPr>
        <w:numPr>
          <w:ilvl w:val="0"/>
          <w:numId w:val="2"/>
        </w:numPr>
        <w:tabs>
          <w:tab w:val="left" w:pos="961"/>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При отгрузке товара железнодорожным транспортом оплата железнодорожного тарифа за порожний пробег собственного и арендованного подвижного состава производится за счет Поставщика. Поставщик на станции отправления груженого вагона в железнодорожной накладной в графе «наименование груза» делает отметку - «оплата порожнего пробега на станции приписки, телеграмма МПС РФ от 21.12.2001 г. № И-14757», заверяемую штемпелем станции отправления.</w:t>
      </w:r>
    </w:p>
    <w:p w:rsidR="000F6564" w:rsidRPr="00BE0DAD" w:rsidRDefault="000F6564" w:rsidP="00E06744">
      <w:pPr>
        <w:numPr>
          <w:ilvl w:val="0"/>
          <w:numId w:val="2"/>
        </w:numPr>
        <w:tabs>
          <w:tab w:val="left" w:pos="956"/>
        </w:tabs>
        <w:spacing w:after="276"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Товар, передаваемый по настоящему договору, поступает в свободное распоряжение Покупателя и не считается находящимся в залоге у Поставщика.</w:t>
      </w:r>
    </w:p>
    <w:p w:rsidR="000F6564" w:rsidRPr="00BE0DAD" w:rsidRDefault="000F6564" w:rsidP="00E06744">
      <w:pPr>
        <w:spacing w:line="250" w:lineRule="exact"/>
        <w:ind w:left="3040"/>
        <w:rPr>
          <w:rFonts w:ascii="Times New Roman" w:eastAsia="Times New Roman" w:hAnsi="Times New Roman" w:cs="Times New Roman"/>
          <w:b/>
          <w:bCs/>
          <w:color w:val="auto"/>
        </w:rPr>
      </w:pPr>
      <w:r w:rsidRPr="00BE0DAD">
        <w:rPr>
          <w:rFonts w:ascii="Times New Roman" w:eastAsia="Times New Roman" w:hAnsi="Times New Roman" w:cs="Times New Roman"/>
          <w:b/>
          <w:bCs/>
          <w:color w:val="auto"/>
        </w:rPr>
        <w:t>4. УСЛОВИЯ ПОСТАВКИ ТОВАРА</w:t>
      </w:r>
    </w:p>
    <w:p w:rsidR="000F6564" w:rsidRPr="00BE0DAD" w:rsidRDefault="000F6564" w:rsidP="00E06744">
      <w:pPr>
        <w:numPr>
          <w:ilvl w:val="0"/>
          <w:numId w:val="3"/>
        </w:numPr>
        <w:tabs>
          <w:tab w:val="left" w:pos="95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Поставщик обязуется передать товар (обеспечить передачу товара) по настоящему договору в месте передачи товара (далее по тексту - место поставки), в порядке и в сроки, указанные в Спецификациях. Датой поставки товара признается дата передачи товара Покупателю в месте поставки.</w:t>
      </w:r>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Если срок поставки определяется в Спецификации периодом времени, поставка товара должна осуществляться партиями, по согласованному Сторонами графику поставки, в котором указывается наименование, количество товара в каждой партии и сроки поставки конкретной партии товара. Если график поставки не согласован Сторонами до начала периода времени, в котором осуществляется поставка, то Поставщик обязан осуществлять поставку товара равномерными партиями помесячно в течение срока поставки.</w:t>
      </w:r>
    </w:p>
    <w:p w:rsidR="000F6564" w:rsidRPr="00BE0DAD" w:rsidRDefault="000F6564" w:rsidP="00E06744">
      <w:pPr>
        <w:numPr>
          <w:ilvl w:val="0"/>
          <w:numId w:val="3"/>
        </w:numPr>
        <w:tabs>
          <w:tab w:val="left" w:pos="94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Досрочная поставка товара и поставка по частям допускается только с письменного согласия Покупателя.</w:t>
      </w:r>
    </w:p>
    <w:p w:rsidR="000F6564" w:rsidRPr="00BE0DAD" w:rsidRDefault="000F6564" w:rsidP="00E06744">
      <w:pPr>
        <w:numPr>
          <w:ilvl w:val="0"/>
          <w:numId w:val="3"/>
        </w:numPr>
        <w:tabs>
          <w:tab w:val="left" w:pos="95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bCs/>
          <w:color w:val="auto"/>
        </w:rPr>
        <w:t>В</w:t>
      </w:r>
      <w:r w:rsidRPr="00BE0DAD">
        <w:rPr>
          <w:rFonts w:ascii="Times New Roman" w:eastAsia="Times New Roman" w:hAnsi="Times New Roman" w:cs="Times New Roman"/>
          <w:color w:val="auto"/>
        </w:rPr>
        <w:t xml:space="preserve"> случае, когда поставка товара осуществляется путем его доставки в место поставки, Поставщик обязан в течения 24 (Двадцать четыре) часов с даты передачи товара </w:t>
      </w:r>
    </w:p>
    <w:p w:rsidR="000F6564" w:rsidRPr="00BE0DAD" w:rsidRDefault="000F6564" w:rsidP="00E06744">
      <w:pPr>
        <w:tabs>
          <w:tab w:val="left" w:pos="956"/>
        </w:tabs>
        <w:spacing w:line="250" w:lineRule="exact"/>
        <w:ind w:left="20"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перевозчику (с даты фактической отгрузки для доставки в место поставки) известить об этом Покупателя посредством электронной связи, либо путем направления факсимильного </w:t>
      </w:r>
      <w:r w:rsidRPr="00BE0DAD">
        <w:rPr>
          <w:rFonts w:ascii="Times New Roman" w:eastAsia="Times New Roman" w:hAnsi="Times New Roman" w:cs="Times New Roman"/>
          <w:color w:val="auto"/>
        </w:rPr>
        <w:lastRenderedPageBreak/>
        <w:t>сообщения или телеграммы.</w:t>
      </w:r>
      <w:r w:rsidRPr="00BE0DAD">
        <w:rPr>
          <w:rFonts w:ascii="Times New Roman" w:eastAsia="Times New Roman" w:hAnsi="Times New Roman" w:cs="Times New Roman"/>
          <w:b/>
          <w:bCs/>
          <w:color w:val="auto"/>
        </w:rPr>
        <w:t xml:space="preserve"> </w:t>
      </w:r>
      <w:r w:rsidRPr="00BE0DAD">
        <w:rPr>
          <w:rFonts w:ascii="Times New Roman" w:eastAsia="Times New Roman" w:hAnsi="Times New Roman" w:cs="Times New Roman"/>
          <w:bCs/>
          <w:color w:val="auto"/>
        </w:rPr>
        <w:t>В</w:t>
      </w:r>
      <w:r w:rsidRPr="00BE0DAD">
        <w:rPr>
          <w:rFonts w:ascii="Times New Roman" w:eastAsia="Times New Roman" w:hAnsi="Times New Roman" w:cs="Times New Roman"/>
          <w:b/>
          <w:color w:val="auto"/>
        </w:rPr>
        <w:t xml:space="preserve"> </w:t>
      </w:r>
      <w:r w:rsidRPr="00BE0DAD">
        <w:rPr>
          <w:rFonts w:ascii="Times New Roman" w:eastAsia="Times New Roman" w:hAnsi="Times New Roman" w:cs="Times New Roman"/>
          <w:color w:val="auto"/>
        </w:rPr>
        <w:t>извещении об отгрузке Поставщик обязан указать номер и дату настоящего договора, наименование отгруженного товара, количество мест, вес брутто, дату отгрузки, планируемую дату прибытия товара в место поставки, указанное в соответствующей Спецификации, номер транспортного средства.</w:t>
      </w:r>
    </w:p>
    <w:p w:rsidR="000F6564" w:rsidRPr="00BE0DAD" w:rsidRDefault="000F6564" w:rsidP="00E06744">
      <w:pPr>
        <w:numPr>
          <w:ilvl w:val="0"/>
          <w:numId w:val="3"/>
        </w:numPr>
        <w:tabs>
          <w:tab w:val="left" w:pos="961"/>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bCs/>
          <w:color w:val="auto"/>
        </w:rPr>
        <w:t>В</w:t>
      </w:r>
      <w:r w:rsidRPr="00BE0DAD">
        <w:rPr>
          <w:rFonts w:ascii="Times New Roman" w:eastAsia="Times New Roman" w:hAnsi="Times New Roman" w:cs="Times New Roman"/>
          <w:color w:val="auto"/>
        </w:rPr>
        <w:t xml:space="preserve"> случае, если соответствующей Спецификацией предусмотрена выборка товара Покупателем, Поставщик обязуется известить Покупателя о готовности товара к передаче в месте поставки (с указанием даты или периода готовности товара к передаче, наименования и количества товара) в порядке, указанном в пункте 4.3. настоящего договора, не позднее чем за 5 (Пять) дней до такой даты либо до первого дня такого периода. Обязанность и расходы по погрузке товара в транспортное средство и надлежащему креплению товара в транспортном средстве Покупателя (Грузополучателя) лежит на Поставщике (Грузоотправителе, ином уполномоченном представителе Поставщика).</w:t>
      </w:r>
    </w:p>
    <w:p w:rsidR="000F6564" w:rsidRPr="00BE0DAD" w:rsidRDefault="000F6564" w:rsidP="00E06744">
      <w:pPr>
        <w:numPr>
          <w:ilvl w:val="0"/>
          <w:numId w:val="3"/>
        </w:numPr>
        <w:tabs>
          <w:tab w:val="left" w:pos="95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Право собственности на товар и риск случайной гибели или повреждения товара по настоящему договору переходит от Поставщика к Покупателю в момент передачи товара Покупателю Поставщиком либо третьим лицом в месте поставки. В случае, если поставка товара, являющегося по своим характеристикам сложной вещью, производится по частям, право собственности на такой товар, а также риск случайной гибели или повреждения товара переходит от Поставщика к Покупателю в момент передачи последней из всех частей товара Покупателю Поставщиком либо третьим лицом в месте поставки.</w:t>
      </w:r>
    </w:p>
    <w:p w:rsidR="000F6564" w:rsidRPr="00BE0DAD" w:rsidRDefault="000F6564" w:rsidP="00E06744">
      <w:pPr>
        <w:numPr>
          <w:ilvl w:val="0"/>
          <w:numId w:val="3"/>
        </w:numPr>
        <w:tabs>
          <w:tab w:val="left" w:pos="956"/>
        </w:tabs>
        <w:spacing w:after="244"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Каждая из сторон обязана совершить действия, необходимые с ее стороны для обеспечения передачи и получения товара в порядке и в сроки, установленные настоящим договором.</w:t>
      </w:r>
    </w:p>
    <w:p w:rsidR="000F6564" w:rsidRPr="00BE0DAD" w:rsidRDefault="000F6564" w:rsidP="00E06744">
      <w:pPr>
        <w:keepNext/>
        <w:keepLines/>
        <w:spacing w:line="250" w:lineRule="exact"/>
        <w:ind w:left="3980"/>
        <w:outlineLvl w:val="1"/>
        <w:rPr>
          <w:rFonts w:ascii="Times New Roman" w:eastAsia="Times New Roman" w:hAnsi="Times New Roman" w:cs="Times New Roman"/>
          <w:b/>
          <w:bCs/>
          <w:color w:val="auto"/>
          <w:lang w:val="ru-RU"/>
        </w:rPr>
      </w:pPr>
      <w:bookmarkStart w:id="4" w:name="bookmark5"/>
      <w:r w:rsidRPr="00BE0DAD">
        <w:rPr>
          <w:rFonts w:ascii="Times New Roman" w:eastAsia="Times New Roman" w:hAnsi="Times New Roman" w:cs="Times New Roman"/>
          <w:b/>
          <w:bCs/>
          <w:color w:val="auto"/>
        </w:rPr>
        <w:t>5. ДОКУМЕНТЫ</w:t>
      </w:r>
      <w:bookmarkEnd w:id="4"/>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5.1. Поставщик обязуется передать Покупателю надлежащим образом оформленные документы (далее по тексту - «товаросопроводительные документы») в следующем порядке:</w:t>
      </w:r>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w:t>
      </w:r>
      <w:r w:rsidR="00AA5052">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относящиеся к товару документы, а именно: упаковочный ярлык, комплектовочные, отгрузочные и повагонные ведомости (при поставках многоместного оборудования) и иные документы, содержащие сведения об ассортименте и количестве товара, числе мест, номеров вагонов или контейнеров, а также сертификат соответствия, сертификат качества, декларация о соответствии, инструкция по эксплуатации, технический паспорт, разрешение на применение товара на опасных производственных объектах, справка-счет, документ, подтверждающий гарантийные обязательства Поставщика и изготовителя товара, и тому подобные документы, необходимые для использования товара по назначению, должны быть переданы непосредственно Покупателю одновременно с товаром в срок, установленный для передачи товара;</w:t>
      </w:r>
    </w:p>
    <w:p w:rsidR="000F6564" w:rsidRPr="001A3D56" w:rsidRDefault="000F6564" w:rsidP="00AA5052">
      <w:pPr>
        <w:spacing w:line="250" w:lineRule="exact"/>
        <w:ind w:firstLine="580"/>
        <w:jc w:val="both"/>
        <w:rPr>
          <w:rFonts w:ascii="Times New Roman" w:eastAsia="Times New Roman" w:hAnsi="Times New Roman" w:cs="Times New Roman"/>
          <w:b/>
          <w:color w:val="auto"/>
        </w:rPr>
      </w:pPr>
      <w:r w:rsidRPr="00BE0DAD">
        <w:rPr>
          <w:rFonts w:ascii="Times New Roman" w:eastAsia="Times New Roman" w:hAnsi="Times New Roman" w:cs="Times New Roman"/>
          <w:color w:val="auto"/>
        </w:rPr>
        <w:t xml:space="preserve">- </w:t>
      </w:r>
      <w:r w:rsidRPr="001A3D56">
        <w:rPr>
          <w:rFonts w:ascii="Times New Roman" w:eastAsia="Times New Roman" w:hAnsi="Times New Roman" w:cs="Times New Roman"/>
          <w:b/>
          <w:color w:val="auto"/>
        </w:rPr>
        <w:t>копии квитанций о приеме товара к перевозке, счета-фактуры, товарной накладной (с обязательным указанием в графе «основание» номера транспортной (железнодорожной) накладной, номера и даты договора, номера и даты спецификации),</w:t>
      </w:r>
      <w:r w:rsidRPr="00BE0DAD">
        <w:rPr>
          <w:rFonts w:ascii="Times New Roman" w:eastAsia="Times New Roman" w:hAnsi="Times New Roman" w:cs="Times New Roman"/>
          <w:color w:val="auto"/>
        </w:rPr>
        <w:t xml:space="preserve"> сертификата происхождения на русском языке или официально заверенного надлежащим образом перевода сертификата (для товара иностранного происхождения), грузовой таможенной декларации с отметкой российской таможни «выпуск разрешен», позволяющей идентифицировать товар, поставляемый по настоящему договору (для товара, ввезенного на территорию Российской Федерации), </w:t>
      </w:r>
      <w:r w:rsidRPr="001A3D56">
        <w:rPr>
          <w:rFonts w:ascii="Times New Roman" w:eastAsia="Times New Roman" w:hAnsi="Times New Roman" w:cs="Times New Roman"/>
          <w:b/>
          <w:color w:val="auto"/>
        </w:rPr>
        <w:t>должны быть переданы Покупателю по электронному адресу:</w:t>
      </w:r>
      <w:r w:rsidRPr="001A3D56">
        <w:rPr>
          <w:rFonts w:ascii="Times New Roman" w:eastAsia="Times New Roman" w:hAnsi="Times New Roman" w:cs="Times New Roman"/>
          <w:b/>
          <w:color w:val="auto"/>
          <w:lang w:val="ru-RU"/>
        </w:rPr>
        <w:t xml:space="preserve"> </w:t>
      </w:r>
      <w:r w:rsidR="007C4EF7">
        <w:rPr>
          <w:rFonts w:ascii="Times New Roman" w:eastAsia="Times New Roman" w:hAnsi="Times New Roman" w:cs="Times New Roman"/>
          <w:b/>
          <w:color w:val="auto"/>
          <w:lang w:val="en-US"/>
        </w:rPr>
        <w:t>Korzhas</w:t>
      </w:r>
      <w:r w:rsidR="00495D94" w:rsidRPr="00495D94">
        <w:rPr>
          <w:rFonts w:ascii="Times New Roman" w:eastAsia="Times New Roman" w:hAnsi="Times New Roman" w:cs="Times New Roman"/>
          <w:b/>
          <w:color w:val="auto"/>
          <w:lang w:val="ru-RU"/>
        </w:rPr>
        <w:t>@</w:t>
      </w:r>
      <w:r w:rsidR="009E5E21">
        <w:rPr>
          <w:rFonts w:ascii="Times New Roman" w:eastAsia="Times New Roman" w:hAnsi="Times New Roman" w:cs="Times New Roman"/>
          <w:b/>
          <w:color w:val="auto"/>
          <w:lang w:val="en-US"/>
        </w:rPr>
        <w:t>polyus</w:t>
      </w:r>
      <w:r w:rsidR="00495D94" w:rsidRPr="00495D94">
        <w:rPr>
          <w:rFonts w:ascii="Times New Roman" w:eastAsia="Times New Roman" w:hAnsi="Times New Roman" w:cs="Times New Roman"/>
          <w:b/>
          <w:color w:val="auto"/>
          <w:lang w:val="ru-RU"/>
        </w:rPr>
        <w:t>.</w:t>
      </w:r>
      <w:r w:rsidR="00495D94" w:rsidRPr="00495D94">
        <w:rPr>
          <w:rFonts w:ascii="Times New Roman" w:eastAsia="Times New Roman" w:hAnsi="Times New Roman" w:cs="Times New Roman"/>
          <w:b/>
          <w:color w:val="auto"/>
          <w:lang w:val="en-US"/>
        </w:rPr>
        <w:t>com</w:t>
      </w:r>
      <w:hyperlink r:id="rId8" w:history="1"/>
      <w:r w:rsidR="0051405D" w:rsidRPr="001A3D56">
        <w:rPr>
          <w:rFonts w:ascii="Times New Roman" w:eastAsiaTheme="minorHAnsi" w:hAnsi="Times New Roman" w:cs="Times New Roman"/>
          <w:b/>
          <w:color w:val="auto"/>
          <w:lang w:val="ru-RU" w:eastAsia="en-US"/>
        </w:rPr>
        <w:t xml:space="preserve"> </w:t>
      </w:r>
      <w:r w:rsidRPr="001A3D56">
        <w:rPr>
          <w:rFonts w:ascii="Times New Roman" w:eastAsia="Times New Roman" w:hAnsi="Times New Roman" w:cs="Times New Roman"/>
          <w:b/>
          <w:color w:val="auto"/>
          <w:lang w:val="ru-RU"/>
        </w:rPr>
        <w:t>или</w:t>
      </w:r>
      <w:r w:rsidRPr="001A3D56">
        <w:rPr>
          <w:rFonts w:ascii="Times New Roman" w:eastAsia="Times New Roman" w:hAnsi="Times New Roman" w:cs="Times New Roman"/>
          <w:b/>
          <w:color w:val="auto"/>
        </w:rPr>
        <w:t xml:space="preserve"> факсимильной связи в течение 24 (Двадцать</w:t>
      </w:r>
      <w:r w:rsidRPr="001A3D56">
        <w:rPr>
          <w:rFonts w:ascii="Times New Roman" w:eastAsia="Times New Roman" w:hAnsi="Times New Roman" w:cs="Times New Roman"/>
          <w:b/>
          <w:color w:val="auto"/>
          <w:lang w:val="ru-RU"/>
        </w:rPr>
        <w:t xml:space="preserve"> </w:t>
      </w:r>
      <w:r w:rsidRPr="001A3D56">
        <w:rPr>
          <w:rFonts w:ascii="Times New Roman" w:eastAsia="Times New Roman" w:hAnsi="Times New Roman" w:cs="Times New Roman"/>
          <w:b/>
          <w:color w:val="auto"/>
        </w:rPr>
        <w:t>четыре) часов с даты передачи товара перевозчику (с даты фактической отгрузки для доставки в место поставки);</w:t>
      </w:r>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оригиналы счета на опла</w:t>
      </w:r>
      <w:r w:rsidRPr="00BE0DAD">
        <w:rPr>
          <w:rFonts w:ascii="Times New Roman" w:eastAsia="Times New Roman" w:hAnsi="Times New Roman" w:cs="Times New Roman"/>
          <w:color w:val="auto"/>
          <w:lang w:val="ru-RU"/>
        </w:rPr>
        <w:t>т</w:t>
      </w:r>
      <w:r w:rsidRPr="00BE0DAD">
        <w:rPr>
          <w:rFonts w:ascii="Times New Roman" w:eastAsia="Times New Roman" w:hAnsi="Times New Roman" w:cs="Times New Roman"/>
          <w:color w:val="auto"/>
        </w:rPr>
        <w:t>у, счета-фактуры, товарной накладной (с обязательным указанием в графе «основание» номера транспортной (железнодорожной) накладной, номера и даты договора, номера и даты спецификации) должны быть переданы Покупателю не позднее даты поставки товара способом, позволяющим в последующем подтвердить факт вручения указанных документов.</w:t>
      </w:r>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lang w:val="ru-RU"/>
        </w:rPr>
      </w:pPr>
      <w:r w:rsidRPr="00BE0DAD">
        <w:rPr>
          <w:rFonts w:ascii="Times New Roman" w:eastAsia="Times New Roman" w:hAnsi="Times New Roman" w:cs="Times New Roman"/>
          <w:color w:val="auto"/>
        </w:rPr>
        <w:t>5.1.1. Покупатель вправе отказаться от товара в случае не</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 xml:space="preserve">предоставления Поставщиком в дополнительно указанный Покупателем разумный срок относящихся к товару документов, таких как, но не ограничиваясь: сертификат соответствия, сертификат качества, декларация о </w:t>
      </w:r>
    </w:p>
    <w:p w:rsidR="000F6564" w:rsidRPr="00BE0DAD" w:rsidRDefault="000F6564" w:rsidP="00E06744">
      <w:pPr>
        <w:spacing w:line="250" w:lineRule="exact"/>
        <w:ind w:left="20"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соответствии, инструкция по эксплуатации, технический паспорт, разрешение на применение товара на опасных производственных объектах.</w:t>
      </w:r>
    </w:p>
    <w:p w:rsidR="000F6564" w:rsidRPr="00BE0DAD" w:rsidRDefault="000F6564" w:rsidP="00AA5052">
      <w:pPr>
        <w:spacing w:line="250" w:lineRule="exact"/>
        <w:ind w:firstLine="600"/>
        <w:jc w:val="both"/>
        <w:rPr>
          <w:rFonts w:ascii="Times New Roman" w:eastAsia="Times New Roman" w:hAnsi="Times New Roman" w:cs="Times New Roman"/>
          <w:color w:val="auto"/>
          <w:lang w:val="ru-RU"/>
        </w:rPr>
      </w:pPr>
      <w:r w:rsidRPr="00BE0DAD">
        <w:rPr>
          <w:rFonts w:ascii="Times New Roman" w:eastAsia="Times New Roman" w:hAnsi="Times New Roman" w:cs="Times New Roman"/>
          <w:color w:val="auto"/>
          <w:lang w:val="ru-RU"/>
        </w:rPr>
        <w:t>5.2.</w:t>
      </w:r>
      <w:r w:rsidRPr="00BE0DAD">
        <w:rPr>
          <w:rFonts w:ascii="Times New Roman" w:eastAsia="Times New Roman" w:hAnsi="Times New Roman" w:cs="Times New Roman"/>
          <w:color w:val="auto"/>
        </w:rPr>
        <w:t>Поставщик обязан в течение 5 (Пять) дней с даты отгрузки товара предоставить Покупателю электронную версию</w:t>
      </w:r>
      <w:r w:rsidRPr="00BE0DAD">
        <w:rPr>
          <w:rFonts w:ascii="Times New Roman" w:eastAsia="Times New Roman" w:hAnsi="Times New Roman" w:cs="Times New Roman"/>
          <w:color w:val="auto"/>
          <w:lang w:val="ru-RU"/>
        </w:rPr>
        <w:t xml:space="preserve"> оформленных в соответствии с требованиями ст.169 Налогового кодекса Российской Федерации</w:t>
      </w:r>
      <w:r w:rsidRPr="00BE0DAD">
        <w:rPr>
          <w:rFonts w:ascii="Times New Roman" w:eastAsia="Times New Roman" w:hAnsi="Times New Roman" w:cs="Times New Roman"/>
          <w:color w:val="auto"/>
        </w:rPr>
        <w:t xml:space="preserve"> товарной накладной (формы ТОРГ-12), счета-фактуры, либо иного документа в формате </w:t>
      </w:r>
      <w:r w:rsidRPr="00BE0DAD">
        <w:rPr>
          <w:rFonts w:ascii="Times New Roman" w:eastAsia="Times New Roman" w:hAnsi="Times New Roman" w:cs="Times New Roman"/>
          <w:color w:val="auto"/>
          <w:lang w:val="en-US"/>
        </w:rPr>
        <w:t>Excel</w:t>
      </w:r>
      <w:r w:rsidRPr="00BE0DAD">
        <w:rPr>
          <w:rFonts w:ascii="Times New Roman" w:eastAsia="Times New Roman" w:hAnsi="Times New Roman" w:cs="Times New Roman"/>
          <w:color w:val="auto"/>
          <w:lang w:val="ru-RU"/>
        </w:rPr>
        <w:t xml:space="preserve"> по</w:t>
      </w:r>
      <w:r w:rsidRPr="00BE0DAD">
        <w:rPr>
          <w:rFonts w:ascii="Times New Roman" w:eastAsia="Times New Roman" w:hAnsi="Times New Roman" w:cs="Times New Roman"/>
          <w:color w:val="auto"/>
        </w:rPr>
        <w:t xml:space="preserve"> электронному адресу:</w:t>
      </w:r>
      <w:r w:rsidRPr="00BE0DAD">
        <w:rPr>
          <w:rFonts w:ascii="Times New Roman" w:eastAsia="Times New Roman" w:hAnsi="Times New Roman" w:cs="Times New Roman"/>
          <w:color w:val="auto"/>
          <w:lang w:val="ru-RU"/>
        </w:rPr>
        <w:t xml:space="preserve"> </w:t>
      </w:r>
      <w:r w:rsidR="007C4EF7">
        <w:rPr>
          <w:rFonts w:ascii="Times New Roman" w:eastAsia="Times New Roman" w:hAnsi="Times New Roman" w:cs="Times New Roman"/>
          <w:color w:val="auto"/>
          <w:lang w:val="en-US"/>
        </w:rPr>
        <w:lastRenderedPageBreak/>
        <w:t>Korzhas</w:t>
      </w:r>
      <w:r w:rsidR="00495D94" w:rsidRPr="00495D94">
        <w:rPr>
          <w:rFonts w:ascii="Times New Roman" w:eastAsia="Times New Roman" w:hAnsi="Times New Roman" w:cs="Times New Roman"/>
          <w:color w:val="auto"/>
          <w:lang w:val="ru-RU"/>
        </w:rPr>
        <w:t>@</w:t>
      </w:r>
      <w:r w:rsidR="009E5E21">
        <w:rPr>
          <w:rFonts w:ascii="Times New Roman" w:eastAsia="Times New Roman" w:hAnsi="Times New Roman" w:cs="Times New Roman"/>
          <w:color w:val="auto"/>
          <w:lang w:val="en-US"/>
        </w:rPr>
        <w:t>polyus</w:t>
      </w:r>
      <w:r w:rsidR="00495D94" w:rsidRPr="00495D94">
        <w:rPr>
          <w:rFonts w:ascii="Times New Roman" w:eastAsia="Times New Roman" w:hAnsi="Times New Roman" w:cs="Times New Roman"/>
          <w:color w:val="auto"/>
          <w:lang w:val="ru-RU"/>
        </w:rPr>
        <w:t>.</w:t>
      </w:r>
      <w:r w:rsidR="00495D94">
        <w:rPr>
          <w:rFonts w:ascii="Times New Roman" w:eastAsia="Times New Roman" w:hAnsi="Times New Roman" w:cs="Times New Roman"/>
          <w:color w:val="auto"/>
          <w:lang w:val="en-US"/>
        </w:rPr>
        <w:t>com</w:t>
      </w:r>
      <w:hyperlink r:id="rId9" w:history="1"/>
      <w:r w:rsidR="001A3D56">
        <w:rPr>
          <w:rFonts w:ascii="Times New Roman" w:eastAsiaTheme="minorHAnsi" w:hAnsi="Times New Roman" w:cs="Times New Roman"/>
          <w:color w:val="auto"/>
          <w:lang w:val="ru-RU" w:eastAsia="en-US"/>
        </w:rPr>
        <w:t xml:space="preserve"> </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Файл в обязательном порядке должен содержать следующие данные о товаре: порядковый номер, наименование товара, номенклатурный код (ЕК МТР), каталожный номер (для запасных частей), штрих-код (для продуктов), количество товара, ссылку на ГОСТ, ТУ товара, единицу измерения товара, цену</w:t>
      </w:r>
      <w:r w:rsidRPr="00BE0DAD">
        <w:rPr>
          <w:rFonts w:ascii="Times New Roman" w:eastAsia="Times New Roman" w:hAnsi="Times New Roman" w:cs="Times New Roman"/>
          <w:color w:val="auto"/>
          <w:lang w:val="ru-RU"/>
        </w:rPr>
        <w:t xml:space="preserve"> без НДС</w:t>
      </w:r>
      <w:r w:rsidRPr="00BE0DAD">
        <w:rPr>
          <w:rFonts w:ascii="Times New Roman" w:eastAsia="Times New Roman" w:hAnsi="Times New Roman" w:cs="Times New Roman"/>
          <w:color w:val="auto"/>
        </w:rPr>
        <w:t>, сумму, ставку НДС, сумму НДС, стоимость товаров, с учетом НДС</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все данные указываются в отдельных колонках.</w:t>
      </w:r>
    </w:p>
    <w:p w:rsidR="000F6564" w:rsidRPr="00BE0DAD" w:rsidRDefault="000F6564" w:rsidP="00E06744">
      <w:pPr>
        <w:shd w:val="clear" w:color="auto" w:fill="FFFFFF"/>
        <w:tabs>
          <w:tab w:val="left" w:pos="956"/>
        </w:tabs>
        <w:spacing w:line="250" w:lineRule="exact"/>
        <w:ind w:right="20" w:firstLine="600"/>
        <w:jc w:val="both"/>
        <w:rPr>
          <w:rFonts w:ascii="Times New Roman" w:eastAsia="Times New Roman" w:hAnsi="Times New Roman" w:cs="Times New Roman"/>
          <w:color w:val="auto"/>
          <w:lang w:val="ru-RU"/>
        </w:rPr>
      </w:pPr>
      <w:r w:rsidRPr="00BE0DAD">
        <w:rPr>
          <w:rFonts w:ascii="Times New Roman" w:eastAsia="Times New Roman" w:hAnsi="Times New Roman" w:cs="Times New Roman"/>
          <w:color w:val="auto"/>
          <w:lang w:val="ru-RU"/>
        </w:rPr>
        <w:t>5.3.В случае п</w:t>
      </w:r>
      <w:r w:rsidR="00557D76">
        <w:rPr>
          <w:rFonts w:ascii="Times New Roman" w:eastAsia="Times New Roman" w:hAnsi="Times New Roman" w:cs="Times New Roman"/>
          <w:color w:val="auto"/>
          <w:lang w:val="ru-RU"/>
        </w:rPr>
        <w:t>еречисления авансовых платежей,</w:t>
      </w:r>
      <w:r w:rsidRPr="00BE0DAD">
        <w:rPr>
          <w:rFonts w:ascii="Times New Roman" w:eastAsia="Times New Roman" w:hAnsi="Times New Roman" w:cs="Times New Roman"/>
          <w:color w:val="auto"/>
          <w:lang w:val="ru-RU"/>
        </w:rPr>
        <w:t xml:space="preserve"> не позднее 5 календарных дней с даты получения предоплаты Поставщик обязан выставить в адрес Покупателя счет-фактуру на сумму предоплаты, оформленный в соответствии с требованиями ст. 169 Налогового кодекса Российской Федерации».</w:t>
      </w:r>
    </w:p>
    <w:p w:rsidR="000F6564" w:rsidRPr="00BE0DAD" w:rsidRDefault="000F6564" w:rsidP="00E06744">
      <w:pPr>
        <w:tabs>
          <w:tab w:val="left" w:pos="961"/>
        </w:tabs>
        <w:spacing w:line="250" w:lineRule="exact"/>
        <w:ind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5.4. </w:t>
      </w:r>
      <w:r w:rsidRPr="00BE0DAD">
        <w:rPr>
          <w:rFonts w:ascii="Times New Roman" w:eastAsia="Times New Roman" w:hAnsi="Times New Roman" w:cs="Times New Roman"/>
          <w:color w:val="auto"/>
        </w:rPr>
        <w:t>Поставщик берет на себя все обязанности и расходы, связанные с получением любых лицензий, разрешений, сертификатов и прочих документов, необходимых для продажи и доставки товара в место поставки.</w:t>
      </w:r>
    </w:p>
    <w:p w:rsidR="000F6564" w:rsidRPr="00BE0DAD" w:rsidRDefault="000F6564" w:rsidP="00E06744">
      <w:pPr>
        <w:tabs>
          <w:tab w:val="left" w:pos="961"/>
        </w:tabs>
        <w:spacing w:line="250" w:lineRule="exact"/>
        <w:ind w:left="510" w:right="20"/>
        <w:jc w:val="both"/>
        <w:rPr>
          <w:rFonts w:ascii="Times New Roman" w:eastAsia="Times New Roman" w:hAnsi="Times New Roman" w:cs="Times New Roman"/>
          <w:color w:val="auto"/>
        </w:rPr>
      </w:pPr>
    </w:p>
    <w:p w:rsidR="000F6564" w:rsidRPr="00BE0DAD" w:rsidRDefault="000F6564" w:rsidP="00E06744">
      <w:pPr>
        <w:spacing w:line="250" w:lineRule="exact"/>
        <w:ind w:left="142"/>
        <w:jc w:val="center"/>
        <w:rPr>
          <w:rFonts w:ascii="Times New Roman" w:eastAsia="Times New Roman" w:hAnsi="Times New Roman" w:cs="Times New Roman"/>
          <w:b/>
          <w:bCs/>
          <w:color w:val="auto"/>
          <w:lang w:val="ru-RU"/>
        </w:rPr>
      </w:pPr>
      <w:r w:rsidRPr="00BE0DAD">
        <w:rPr>
          <w:rFonts w:ascii="Times New Roman" w:eastAsia="Times New Roman" w:hAnsi="Times New Roman" w:cs="Times New Roman"/>
          <w:b/>
          <w:bCs/>
          <w:color w:val="auto"/>
          <w:lang w:val="ru-RU"/>
        </w:rPr>
        <w:t>6.</w:t>
      </w:r>
      <w:r w:rsidRPr="00BE0DAD">
        <w:rPr>
          <w:rFonts w:ascii="Times New Roman" w:eastAsia="Times New Roman" w:hAnsi="Times New Roman" w:cs="Times New Roman"/>
          <w:b/>
          <w:bCs/>
          <w:color w:val="auto"/>
        </w:rPr>
        <w:t>ТАРА, УПАКОВКА И МАРКИРОВКА</w:t>
      </w:r>
    </w:p>
    <w:p w:rsidR="000F6564" w:rsidRPr="00BE0DAD" w:rsidRDefault="000F6564" w:rsidP="00697097">
      <w:pPr>
        <w:numPr>
          <w:ilvl w:val="0"/>
          <w:numId w:val="5"/>
        </w:numPr>
        <w:tabs>
          <w:tab w:val="left" w:pos="95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Товар должен быть подготовлен к перевозке с учетом требований станда</w:t>
      </w:r>
      <w:r w:rsidR="00697097">
        <w:rPr>
          <w:rFonts w:ascii="Times New Roman" w:eastAsia="Times New Roman" w:hAnsi="Times New Roman" w:cs="Times New Roman"/>
          <w:color w:val="auto"/>
        </w:rPr>
        <w:t xml:space="preserve">ртов на такой вид товара и </w:t>
      </w:r>
      <w:bookmarkStart w:id="5" w:name="_GoBack"/>
      <w:r w:rsidR="00697097">
        <w:rPr>
          <w:rFonts w:ascii="Times New Roman" w:eastAsia="Times New Roman" w:hAnsi="Times New Roman" w:cs="Times New Roman"/>
          <w:color w:val="auto"/>
        </w:rPr>
        <w:t>ГОСТ</w:t>
      </w:r>
      <w:r w:rsidRPr="00BE0DAD">
        <w:rPr>
          <w:rFonts w:ascii="Times New Roman" w:eastAsia="Times New Roman" w:hAnsi="Times New Roman" w:cs="Times New Roman"/>
          <w:color w:val="auto"/>
        </w:rPr>
        <w:t xml:space="preserve"> 26653-</w:t>
      </w:r>
      <w:del w:id="6" w:author="Перевалов Евгений Геннадьевич" w:date="2023-05-22T15:15:00Z">
        <w:r w:rsidRPr="00BE0DAD" w:rsidDel="00697097">
          <w:rPr>
            <w:rFonts w:ascii="Times New Roman" w:eastAsia="Times New Roman" w:hAnsi="Times New Roman" w:cs="Times New Roman"/>
            <w:color w:val="auto"/>
          </w:rPr>
          <w:delText xml:space="preserve">90 </w:delText>
        </w:r>
      </w:del>
      <w:ins w:id="7" w:author="Перевалов Евгений Геннадьевич" w:date="2023-05-22T15:15:00Z">
        <w:r w:rsidR="00697097">
          <w:rPr>
            <w:rFonts w:ascii="Times New Roman" w:eastAsia="Times New Roman" w:hAnsi="Times New Roman" w:cs="Times New Roman"/>
            <w:color w:val="auto"/>
            <w:lang w:val="ru-RU"/>
          </w:rPr>
          <w:t>2015</w:t>
        </w:r>
        <w:r w:rsidR="00697097">
          <w:rPr>
            <w:rFonts w:ascii="Times New Roman" w:eastAsia="Times New Roman" w:hAnsi="Times New Roman" w:cs="Times New Roman"/>
            <w:color w:val="auto"/>
          </w:rPr>
          <w:t xml:space="preserve"> </w:t>
        </w:r>
      </w:ins>
      <w:bookmarkEnd w:id="5"/>
      <w:r w:rsidRPr="00BE0DAD">
        <w:rPr>
          <w:rFonts w:ascii="Times New Roman" w:eastAsia="Times New Roman" w:hAnsi="Times New Roman" w:cs="Times New Roman"/>
          <w:color w:val="auto"/>
        </w:rPr>
        <w:t>«Подготовка генеральных грузов к транспортированию</w:t>
      </w:r>
      <w:ins w:id="8" w:author="Перевалов Евгений Геннадьевич" w:date="2023-05-22T15:15:00Z">
        <w:r w:rsidR="00697097">
          <w:rPr>
            <w:rFonts w:ascii="Times New Roman" w:eastAsia="Times New Roman" w:hAnsi="Times New Roman" w:cs="Times New Roman"/>
            <w:color w:val="auto"/>
            <w:lang w:val="ru-RU"/>
          </w:rPr>
          <w:t xml:space="preserve">. </w:t>
        </w:r>
        <w:r w:rsidR="00697097" w:rsidRPr="00697097">
          <w:rPr>
            <w:rFonts w:ascii="Times New Roman" w:eastAsia="Times New Roman" w:hAnsi="Times New Roman" w:cs="Times New Roman"/>
            <w:color w:val="auto"/>
            <w:lang w:val="ru-RU"/>
          </w:rPr>
          <w:t>Общие требования</w:t>
        </w:r>
      </w:ins>
      <w:r w:rsidRPr="00BE0DAD">
        <w:rPr>
          <w:rFonts w:ascii="Times New Roman" w:eastAsia="Times New Roman" w:hAnsi="Times New Roman" w:cs="Times New Roman"/>
          <w:color w:val="auto"/>
        </w:rPr>
        <w:t>». Транспортная тара и упаковка для товара должны соответствовать требованиям ГОСТ</w:t>
      </w:r>
      <w:del w:id="9" w:author="Перевалов Евгений Геннадьевич" w:date="2023-05-22T15:42:00Z">
        <w:r w:rsidRPr="00BE0DAD" w:rsidDel="00A605A1">
          <w:rPr>
            <w:rFonts w:ascii="Times New Roman" w:eastAsia="Times New Roman" w:hAnsi="Times New Roman" w:cs="Times New Roman"/>
            <w:color w:val="auto"/>
          </w:rPr>
          <w:delText>а</w:delText>
        </w:r>
      </w:del>
      <w:r w:rsidRPr="00BE0DAD">
        <w:rPr>
          <w:rFonts w:ascii="Times New Roman" w:eastAsia="Times New Roman" w:hAnsi="Times New Roman" w:cs="Times New Roman"/>
          <w:color w:val="auto"/>
        </w:rPr>
        <w:t xml:space="preserve"> 15846-2002 и обеспечивать сохранность товара при многократной перевалке и транспортировке в районы Крайнего Севера. Товар должен транспортироваться в контейнерах или пакетами</w:t>
      </w:r>
      <w:del w:id="10" w:author="Перевалов Евгений Геннадьевич" w:date="2023-05-22T15:47:00Z">
        <w:r w:rsidRPr="00BE0DAD" w:rsidDel="00A605A1">
          <w:rPr>
            <w:rFonts w:ascii="Times New Roman" w:eastAsia="Times New Roman" w:hAnsi="Times New Roman" w:cs="Times New Roman"/>
            <w:color w:val="auto"/>
          </w:rPr>
          <w:delText xml:space="preserve"> по ГОСТу 21929-79</w:delText>
        </w:r>
      </w:del>
      <w:r w:rsidRPr="00BE0DAD">
        <w:rPr>
          <w:rFonts w:ascii="Times New Roman" w:eastAsia="Times New Roman" w:hAnsi="Times New Roman" w:cs="Times New Roman"/>
          <w:color w:val="auto"/>
        </w:rPr>
        <w:t>. Покупатель не обязан возвращать Поставщику многооборо</w:t>
      </w:r>
      <w:r w:rsidRPr="00BE0DAD">
        <w:rPr>
          <w:rFonts w:ascii="Times New Roman" w:eastAsia="Times New Roman" w:hAnsi="Times New Roman" w:cs="Times New Roman"/>
          <w:color w:val="auto"/>
          <w:lang w:val="ru-RU"/>
        </w:rPr>
        <w:t>т</w:t>
      </w:r>
      <w:r w:rsidRPr="00BE0DAD">
        <w:rPr>
          <w:rFonts w:ascii="Times New Roman" w:eastAsia="Times New Roman" w:hAnsi="Times New Roman" w:cs="Times New Roman"/>
          <w:color w:val="auto"/>
        </w:rPr>
        <w:t>ную тару и средства пакетирования, если иное не предусмотрено в соответствующей Спецификации.</w:t>
      </w:r>
    </w:p>
    <w:p w:rsidR="000F6564" w:rsidRPr="00BE0DAD" w:rsidRDefault="000F6564" w:rsidP="00E06744">
      <w:pPr>
        <w:numPr>
          <w:ilvl w:val="0"/>
          <w:numId w:val="5"/>
        </w:numPr>
        <w:tabs>
          <w:tab w:val="left" w:pos="96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Поставщик обязан опломбировать контейнеры с товаром или, при возможности, иные транспортные средства с товаром запорно-пломбировочными устройствами («ЗПУ») в соответствии с действующими правилами, установленными действующим законодательством. В товарно- сопроводительных документах должна быть сделана отметка: «Груз следует за пломбами отправителя (Поставщика)» с указанием типа и номерных кодов ЗПУ. Наличие упаковочного листа в контейнере и ящиках обязательно. Расходы, связанные с приобретением и установкой ЗПУ на контейнеры или иные транспортные средства, оплачиваются Поставщиком и возмещению не подлежат.</w:t>
      </w:r>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В упаковочном листе указывается: наименование товара, количество, наименование комплектующих элементов, количество комплектующих элементов, вес, габаритные размеры, перечень документов, следующих с грузом, грузоотправитель, грузополучатель, номер договора и спецификации. Одна копия упаковочного листа в водонепроницаемом конверте прикрепляется к внешней стороне каждого ящика и/или контейнера. В случае если единица товара состоит из нескольких мест, упаковочный лист предоставляется на каждое место. На первом упаковочном листе должно быть указано количество мест</w:t>
      </w:r>
    </w:p>
    <w:p w:rsidR="000F6564" w:rsidRPr="00BE0DAD" w:rsidRDefault="000F6564" w:rsidP="00E06744">
      <w:pPr>
        <w:numPr>
          <w:ilvl w:val="0"/>
          <w:numId w:val="5"/>
        </w:numPr>
        <w:tabs>
          <w:tab w:val="left" w:pos="980"/>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Маркировка товара производится в соответствии с ГОСТом 14192-96. Обязательной маркировке подлежат все части (комплектующие) многоместного оборудования, с соблюдением требований по маркировке, согласно ГОСТу 14192-96 (обязательно наличие жестяной таблички с выбитыми данными: наименование, заводской номер, год выпуска). Табличка должна быть привинчена или прибита не менее чем четырьмя болтами или гвоздями. Краска для маркировки должна быть несмываемой.</w:t>
      </w:r>
    </w:p>
    <w:p w:rsidR="000F6564" w:rsidRPr="00BE0DAD" w:rsidRDefault="000F6564" w:rsidP="00E06744">
      <w:pPr>
        <w:numPr>
          <w:ilvl w:val="0"/>
          <w:numId w:val="5"/>
        </w:numPr>
        <w:tabs>
          <w:tab w:val="left" w:pos="98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При маркировке многоместного товара необходимо проставлять отправительную марку (в числителе - номер места, в знаменателе - общее количество мест).</w:t>
      </w:r>
    </w:p>
    <w:p w:rsidR="000F6564" w:rsidRPr="00BE0DAD" w:rsidRDefault="000F6564" w:rsidP="00E06744">
      <w:pPr>
        <w:numPr>
          <w:ilvl w:val="0"/>
          <w:numId w:val="5"/>
        </w:numPr>
        <w:tabs>
          <w:tab w:val="left" w:pos="951"/>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Соблюдение требований спец</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маркировки - мест для захвата, обозначений «верх», «низ», «не кантовать» является обязательным.</w:t>
      </w:r>
    </w:p>
    <w:p w:rsidR="000F6564" w:rsidRPr="00BE0DAD" w:rsidRDefault="000F6564" w:rsidP="00E06744">
      <w:pPr>
        <w:numPr>
          <w:ilvl w:val="0"/>
          <w:numId w:val="5"/>
        </w:numPr>
        <w:tabs>
          <w:tab w:val="left" w:pos="951"/>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При отгрузке товара, относящегося к опасным грузам, крупногабаритным и тяжеловесным грузам, смерзающимся и иным подобным грузам, Поставщик обязан обеспечить перевозку товара в соответствии с действующими правилами на соответствующем виде транспорта.</w:t>
      </w:r>
    </w:p>
    <w:p w:rsidR="000F6564" w:rsidRPr="00BE0DAD" w:rsidRDefault="000F6564" w:rsidP="00E06744">
      <w:pPr>
        <w:tabs>
          <w:tab w:val="left" w:pos="956"/>
        </w:tabs>
        <w:spacing w:line="250" w:lineRule="exact"/>
        <w:ind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6.7.  </w:t>
      </w:r>
      <w:r w:rsidRPr="00BE0DAD">
        <w:rPr>
          <w:rFonts w:ascii="Times New Roman" w:eastAsia="Times New Roman" w:hAnsi="Times New Roman" w:cs="Times New Roman"/>
          <w:color w:val="auto"/>
        </w:rPr>
        <w:t xml:space="preserve">В любом случае, Поставщик обязан обеспечить тару, упаковку и маркировку товара, обеспечивающие сохранность товара такого рода при перевозке выбранным видом транспорта. Поставщик обязан получить и предоставить Покупателю вместе с товаром без </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дополнительной оплаты все необходимые разрешения, свидетельства и иные документы, необходимые для перевозки такого вида товара выбранным видом транспорта.</w:t>
      </w:r>
    </w:p>
    <w:p w:rsidR="000F6564" w:rsidRPr="00BE0DAD" w:rsidRDefault="000F6564" w:rsidP="00E06744">
      <w:pPr>
        <w:numPr>
          <w:ilvl w:val="1"/>
          <w:numId w:val="22"/>
        </w:numPr>
        <w:tabs>
          <w:tab w:val="left" w:pos="0"/>
        </w:tabs>
        <w:spacing w:line="250" w:lineRule="exact"/>
        <w:ind w:left="0" w:right="20" w:firstLine="58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Поставщик обязан возместить Покупателю все расходы, связанные с неправильным затариванием или неполной упаковкой и/или маркировкой товара.</w:t>
      </w:r>
    </w:p>
    <w:p w:rsidR="000F6564" w:rsidRPr="00557D76" w:rsidRDefault="000F6564" w:rsidP="00557D76">
      <w:pPr>
        <w:pStyle w:val="aff4"/>
        <w:numPr>
          <w:ilvl w:val="1"/>
          <w:numId w:val="23"/>
        </w:numPr>
        <w:tabs>
          <w:tab w:val="left" w:pos="990"/>
        </w:tabs>
        <w:spacing w:line="250" w:lineRule="exact"/>
        <w:ind w:left="0" w:right="20" w:firstLine="580"/>
        <w:jc w:val="both"/>
        <w:rPr>
          <w:rFonts w:ascii="Times New Roman" w:eastAsia="Times New Roman" w:hAnsi="Times New Roman" w:cs="Times New Roman"/>
          <w:color w:val="auto"/>
        </w:rPr>
      </w:pPr>
      <w:r w:rsidRPr="00557D76">
        <w:rPr>
          <w:rFonts w:ascii="Times New Roman" w:eastAsia="Times New Roman" w:hAnsi="Times New Roman" w:cs="Times New Roman"/>
          <w:color w:val="auto"/>
        </w:rPr>
        <w:t xml:space="preserve">Соблюдение любого или всех вышеуказанных требований не освобождает Поставщика от ответственности за ущерб или порчу товара, возникшую из-за дефектной или </w:t>
      </w:r>
      <w:r w:rsidRPr="00557D76">
        <w:rPr>
          <w:rFonts w:ascii="Times New Roman" w:eastAsia="Times New Roman" w:hAnsi="Times New Roman" w:cs="Times New Roman"/>
          <w:color w:val="auto"/>
        </w:rPr>
        <w:lastRenderedPageBreak/>
        <w:t>неподходящей упаковки, защитных средств, лакокрасочного покрытия или консервации, ненадлежащего крепления груза в транспортном средстве.</w:t>
      </w:r>
    </w:p>
    <w:p w:rsidR="000F6564" w:rsidRPr="00BE0DAD" w:rsidRDefault="000F6564" w:rsidP="00E06744">
      <w:pPr>
        <w:numPr>
          <w:ilvl w:val="1"/>
          <w:numId w:val="23"/>
        </w:numPr>
        <w:tabs>
          <w:tab w:val="left" w:pos="0"/>
        </w:tabs>
        <w:spacing w:line="250" w:lineRule="exact"/>
        <w:ind w:left="0" w:right="20" w:firstLine="58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В случае, если обязанность по доставке товара до места поставки лежит на Поставщике, и груз превышает стандартные установленные размеры или вес (является негабаритным и/или тяжеловесным), Поставщик должен не позднее, чем за 5 (Пять) рабочих дней до планируемой даты отгрузки, письменно предоставить Покупателю схему погрузки на транспортное средство с указанием веса брутто, всех внешних размеров, центра тяжести, положения промежуточных опор/полозьев, подъемных проушин и т.п.</w:t>
      </w:r>
    </w:p>
    <w:p w:rsidR="000F6564" w:rsidRPr="00BE0DAD" w:rsidRDefault="000F6564" w:rsidP="00E06744">
      <w:pPr>
        <w:tabs>
          <w:tab w:val="left" w:pos="2807"/>
          <w:tab w:val="left" w:pos="4751"/>
          <w:tab w:val="left" w:pos="6719"/>
          <w:tab w:val="left" w:pos="8476"/>
        </w:tabs>
        <w:spacing w:line="250" w:lineRule="exact"/>
        <w:ind w:lef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6.11</w:t>
      </w:r>
      <w:r w:rsidRPr="00BE0DAD">
        <w:rPr>
          <w:rFonts w:ascii="Times New Roman" w:eastAsia="Times New Roman" w:hAnsi="Times New Roman" w:cs="Times New Roman"/>
          <w:color w:val="auto"/>
          <w:lang w:val="ru-RU"/>
        </w:rPr>
        <w:t>.</w:t>
      </w:r>
      <w:r w:rsidRPr="00BE0DAD">
        <w:rPr>
          <w:rFonts w:ascii="Times New Roman" w:eastAsia="Times New Roman" w:hAnsi="Times New Roman" w:cs="Times New Roman"/>
          <w:color w:val="auto"/>
        </w:rPr>
        <w:t xml:space="preserve"> Поставщик</w:t>
      </w:r>
      <w:r w:rsidRPr="00BE0DAD">
        <w:rPr>
          <w:rFonts w:ascii="Times New Roman" w:eastAsia="Times New Roman" w:hAnsi="Times New Roman" w:cs="Times New Roman"/>
          <w:color w:val="auto"/>
        </w:rPr>
        <w:tab/>
        <w:t>обеспечивает</w:t>
      </w:r>
      <w:r w:rsidRPr="00BE0DAD">
        <w:rPr>
          <w:rFonts w:ascii="Times New Roman" w:eastAsia="Times New Roman" w:hAnsi="Times New Roman" w:cs="Times New Roman"/>
          <w:color w:val="auto"/>
        </w:rPr>
        <w:tab/>
        <w:t>правильность</w:t>
      </w:r>
      <w:r w:rsidRPr="00BE0DAD">
        <w:rPr>
          <w:rFonts w:ascii="Times New Roman" w:eastAsia="Times New Roman" w:hAnsi="Times New Roman" w:cs="Times New Roman"/>
          <w:color w:val="auto"/>
        </w:rPr>
        <w:tab/>
        <w:t>заполнения</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транспортных</w:t>
      </w:r>
    </w:p>
    <w:p w:rsidR="000F6564" w:rsidRPr="00BE0DAD" w:rsidRDefault="000F6564" w:rsidP="00E06744">
      <w:pPr>
        <w:spacing w:line="250" w:lineRule="exact"/>
        <w:ind w:left="20" w:right="20"/>
        <w:jc w:val="both"/>
        <w:rPr>
          <w:rFonts w:ascii="Times New Roman" w:eastAsia="Times New Roman" w:hAnsi="Times New Roman" w:cs="Times New Roman"/>
          <w:color w:val="auto"/>
          <w:lang w:val="ru-RU"/>
        </w:rPr>
      </w:pPr>
      <w:r w:rsidRPr="00BE0DAD">
        <w:rPr>
          <w:rFonts w:ascii="Times New Roman" w:eastAsia="Times New Roman" w:hAnsi="Times New Roman" w:cs="Times New Roman"/>
          <w:color w:val="auto"/>
        </w:rPr>
        <w:t>товаросопроводительных / перевозочных документов в соответствии с отгрузочными реквизитами Покупателя, При выставлении железной дорогой Грузополучателю по прибытию товара на станцию назначения дополнительного провозного тарифа и/или расходов из-за неправильного указания сведений в перевозочных документах (отсутствие сведений об аренде вагона, веса, кодов единой тарифно-статистической номенклатуры грузов (ЕТСНГ) и гармонизированной номенклатуры грузов (ГНГ) и др.), Поставщик возмещает Покупателю связанные с этим расходы.</w:t>
      </w:r>
    </w:p>
    <w:p w:rsidR="000F6564" w:rsidRPr="00BE0DAD" w:rsidRDefault="000F6564" w:rsidP="00E06744">
      <w:pPr>
        <w:spacing w:line="250" w:lineRule="exact"/>
        <w:ind w:left="20" w:right="20"/>
        <w:jc w:val="both"/>
        <w:rPr>
          <w:rFonts w:ascii="Times New Roman" w:eastAsia="Times New Roman" w:hAnsi="Times New Roman" w:cs="Times New Roman"/>
          <w:color w:val="auto"/>
          <w:lang w:val="ru-RU"/>
        </w:rPr>
      </w:pPr>
    </w:p>
    <w:p w:rsidR="000F6564" w:rsidRPr="00BE0DAD" w:rsidRDefault="000F6564" w:rsidP="00E06744">
      <w:pPr>
        <w:keepNext/>
        <w:keepLines/>
        <w:spacing w:line="250" w:lineRule="exact"/>
        <w:jc w:val="center"/>
        <w:outlineLvl w:val="1"/>
        <w:rPr>
          <w:rFonts w:ascii="Times New Roman" w:eastAsia="Times New Roman" w:hAnsi="Times New Roman" w:cs="Times New Roman"/>
          <w:b/>
          <w:bCs/>
          <w:color w:val="auto"/>
        </w:rPr>
      </w:pPr>
      <w:bookmarkStart w:id="11" w:name="bookmark6"/>
      <w:r w:rsidRPr="00BE0DAD">
        <w:rPr>
          <w:rFonts w:ascii="Times New Roman" w:eastAsia="Times New Roman" w:hAnsi="Times New Roman" w:cs="Times New Roman"/>
          <w:b/>
          <w:bCs/>
          <w:color w:val="auto"/>
        </w:rPr>
        <w:t>7. ПОРЯДОК ПРИЕМКИ ТОВАРА ПО КОЛИЧЕСТВУ И КАЧЕСТВУ. ГАРАНТИЙНЫЕ ОБЯЗАТЕЛЬСТВА.</w:t>
      </w:r>
      <w:bookmarkEnd w:id="11"/>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7.1. Приемка товара производится Покупателем в одностороннем порядке в течение 20 (Двадцать) дней после его получения от Поставщика либо от третьего лица в указанном в Спецификациях месте приемки товара по количеству и по качеству. По решению Покупателя возможно привлечение компетентных представителей других организаций. Разрешается выборочная (частичная) проверка количества и качества товара (не более 10 (Десять) % от поступившего товара) с распространением результатов проверки какой-либо части товара на весь поступивший товар.</w:t>
      </w:r>
    </w:p>
    <w:p w:rsidR="000F6564" w:rsidRPr="00BE0DAD" w:rsidRDefault="000F6564" w:rsidP="00F14ED4">
      <w:pPr>
        <w:spacing w:line="250" w:lineRule="exact"/>
        <w:jc w:val="both"/>
        <w:rPr>
          <w:rFonts w:ascii="Times New Roman" w:hAnsi="Times New Roman" w:cs="Times New Roman"/>
          <w:color w:val="auto"/>
        </w:rPr>
      </w:pPr>
      <w:r w:rsidRPr="00BE0DAD">
        <w:rPr>
          <w:rFonts w:ascii="Times New Roman" w:hAnsi="Times New Roman" w:cs="Times New Roman"/>
          <w:color w:val="auto"/>
          <w:lang w:val="ru-RU"/>
        </w:rPr>
        <w:t xml:space="preserve">         7.2. </w:t>
      </w:r>
      <w:r w:rsidRPr="00BE0DAD">
        <w:rPr>
          <w:rFonts w:ascii="Times New Roman" w:hAnsi="Times New Roman" w:cs="Times New Roman"/>
          <w:color w:val="auto"/>
        </w:rPr>
        <w:t>Приемка товара по количеству или по качеству, в результате которой обнаружены нарушения условий договора или Спецификации (недостача, брак, некомплект и т.п.), а также выявлены несоответствия товара товаросопроводительным документам, оформляется односторонним актом. При этом, для целей предъявления Покупателем требований о применении последствий несоответствия товара требованиям договора, или Спецификации, Покупатель обязан обеспечить сохранность товара и в пятидневный срок письменно уведомить Поставщика об обнаруженных недостатках. После получения указанного уведомления Поставщик обязан в пятидневный срок обеспечить прибытие своего представителя в место приемки товара по количеству или по качеству для осмотра товара и оформления двустороннего акта, удостоверяющего качественное и (или) количественное состояние товара</w:t>
      </w:r>
      <w:r w:rsidRPr="00BE0DAD">
        <w:rPr>
          <w:rFonts w:ascii="Times New Roman" w:hAnsi="Times New Roman" w:cs="Times New Roman"/>
          <w:color w:val="auto"/>
          <w:lang w:val="ru-RU"/>
        </w:rPr>
        <w:t>.</w:t>
      </w:r>
    </w:p>
    <w:p w:rsidR="000F6564" w:rsidRPr="00BE0DAD" w:rsidRDefault="000F6564" w:rsidP="00E06744">
      <w:pPr>
        <w:numPr>
          <w:ilvl w:val="1"/>
          <w:numId w:val="20"/>
        </w:numPr>
        <w:spacing w:line="250" w:lineRule="exact"/>
        <w:ind w:left="0" w:right="20" w:firstLine="58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При наличии разногласий по поводу состояния товара, по требованию любой стороны может быть проведена независимая экспертиза с привлечением в качестве эксперта Торгово-промышленной палаты Российской Федерации (ее территориального отделения) либо иной независимой экспертной организации. Расходы на проведение экспертизы несет сторона, нарушившая условия договора о количестве и (или) качестве товара, либо сторона, претензии которой не подтверждены в результате проведения экспертизы.</w:t>
      </w:r>
    </w:p>
    <w:p w:rsidR="000F6564" w:rsidRPr="00BE0DAD" w:rsidRDefault="000F6564" w:rsidP="00E06744">
      <w:pPr>
        <w:tabs>
          <w:tab w:val="left" w:pos="956"/>
        </w:tabs>
        <w:spacing w:line="250" w:lineRule="exact"/>
        <w:ind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7.4. </w:t>
      </w:r>
      <w:r w:rsidRPr="00BE0DAD">
        <w:rPr>
          <w:rFonts w:ascii="Times New Roman" w:eastAsia="Times New Roman" w:hAnsi="Times New Roman" w:cs="Times New Roman"/>
          <w:color w:val="auto"/>
        </w:rPr>
        <w:t>Двусторонний акт либо акт экспертизы является основанием для предъявления Покупателем требований к Поставщику об устранении нарушений договора. В случае неприбытия в указанный срок представителя Поставщика или в случае отказа Поставщика от направления представителя или подписания двухстороннего акта, односторонний акт с оговоренными в нем нарушениями условий договора является основанием для предъявления Покупателем требований к Поставщику об устранении таких нарушений.</w:t>
      </w:r>
    </w:p>
    <w:p w:rsidR="000F6564" w:rsidRPr="00BE0DAD" w:rsidRDefault="000F6564" w:rsidP="00E06744">
      <w:pPr>
        <w:tabs>
          <w:tab w:val="left" w:pos="956"/>
        </w:tabs>
        <w:spacing w:line="250" w:lineRule="exact"/>
        <w:ind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7.5. </w:t>
      </w:r>
      <w:r w:rsidRPr="00BE0DAD">
        <w:rPr>
          <w:rFonts w:ascii="Times New Roman" w:eastAsia="Times New Roman" w:hAnsi="Times New Roman" w:cs="Times New Roman"/>
          <w:color w:val="auto"/>
        </w:rPr>
        <w:t xml:space="preserve">Поставщик, допустивший недопоставку товара, поставку некачественного или некомплектного товара, обязан восполнить недопоставленное количество товара, доукомплектовать товар либо заменить </w:t>
      </w:r>
      <w:r w:rsidRPr="00BE0DAD">
        <w:rPr>
          <w:rFonts w:ascii="Times New Roman" w:eastAsia="Times New Roman" w:hAnsi="Times New Roman" w:cs="Times New Roman"/>
          <w:color w:val="auto"/>
          <w:lang w:val="ru-RU"/>
        </w:rPr>
        <w:t>его</w:t>
      </w:r>
      <w:r w:rsidRPr="00BE0DAD">
        <w:rPr>
          <w:rFonts w:ascii="Times New Roman" w:eastAsia="Times New Roman" w:hAnsi="Times New Roman" w:cs="Times New Roman"/>
          <w:color w:val="auto"/>
        </w:rPr>
        <w:t xml:space="preserve"> товаром надлежащего качества в нормально необходимый для этого срок, но</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 xml:space="preserve">не </w:t>
      </w:r>
      <w:r w:rsidR="00557D76" w:rsidRPr="00BE0DAD">
        <w:rPr>
          <w:rFonts w:ascii="Times New Roman" w:eastAsia="Times New Roman" w:hAnsi="Times New Roman" w:cs="Times New Roman"/>
          <w:color w:val="auto"/>
        </w:rPr>
        <w:t>позднее</w:t>
      </w:r>
      <w:r w:rsidR="00557D76"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lang w:val="ru-RU"/>
        </w:rPr>
        <w:t xml:space="preserve">30) </w:t>
      </w:r>
      <w:r w:rsidRPr="00BE0DAD">
        <w:rPr>
          <w:rFonts w:ascii="Times New Roman" w:eastAsia="Times New Roman" w:hAnsi="Times New Roman" w:cs="Times New Roman"/>
          <w:color w:val="auto"/>
        </w:rPr>
        <w:t>дней с момента предъявления требования Покупателя об этом</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При этом, Покупатель вправе отказаться от оплаты недопоставленных товаров, товаров ненадлежащего качества и некомплектных товаров, а если такие товары оплачены, потребовать возврата уплаченных сумм впредь до поставки товаров в полном объеме, устранения недостатков и доукомплектования товаров либо их замены.</w:t>
      </w:r>
    </w:p>
    <w:p w:rsidR="000F6564" w:rsidRPr="00BE0DAD" w:rsidRDefault="000F6564" w:rsidP="00E06744">
      <w:pPr>
        <w:tabs>
          <w:tab w:val="left" w:pos="956"/>
        </w:tabs>
        <w:spacing w:line="250" w:lineRule="exact"/>
        <w:ind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7.6. </w:t>
      </w:r>
      <w:r w:rsidRPr="00BE0DAD">
        <w:rPr>
          <w:rFonts w:ascii="Times New Roman" w:eastAsia="Times New Roman" w:hAnsi="Times New Roman" w:cs="Times New Roman"/>
          <w:color w:val="auto"/>
        </w:rPr>
        <w:t xml:space="preserve">Если Поставщик в установленный срок не выполнил требования Покупателя в соответствии с пунктом 7.5. договора, Покупатель вправе путем направления соответствующего уведомления Поставщику отказаться от принятия товаров и/или от исполнения договора (полностью или частично), без возмещения каких-либо связанных с </w:t>
      </w:r>
      <w:r w:rsidRPr="00BE0DAD">
        <w:rPr>
          <w:rFonts w:ascii="Times New Roman" w:eastAsia="Times New Roman" w:hAnsi="Times New Roman" w:cs="Times New Roman"/>
          <w:color w:val="auto"/>
        </w:rPr>
        <w:lastRenderedPageBreak/>
        <w:t>таким отказом убытков Поставщика. В таком случае, если Покупателем была осуществлена предварительная оплата. Поставщик обязан в течение 5 (Пять) календарных дней после получения такого уведомления вернуть Покупателю все уплаченные им денежные средства.</w:t>
      </w:r>
    </w:p>
    <w:p w:rsidR="000F6564" w:rsidRPr="00BE0DAD" w:rsidRDefault="000F6564" w:rsidP="00E06744">
      <w:pPr>
        <w:tabs>
          <w:tab w:val="left" w:pos="956"/>
        </w:tabs>
        <w:spacing w:line="250" w:lineRule="exact"/>
        <w:ind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7.7.</w:t>
      </w:r>
      <w:r w:rsidR="00557D76">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Поставщик будет считаться исполнившим свои обязанности по поставке товара только после устранения всех выявленных недостатков.</w:t>
      </w:r>
    </w:p>
    <w:p w:rsidR="000F6564" w:rsidRPr="00BE0DAD" w:rsidRDefault="000F6564" w:rsidP="00E06744">
      <w:pPr>
        <w:tabs>
          <w:tab w:val="left" w:pos="961"/>
        </w:tabs>
        <w:spacing w:line="250" w:lineRule="exact"/>
        <w:ind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7.8.</w:t>
      </w:r>
      <w:r w:rsidR="00557D76">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При получении товара от перевозчика Покупатель в случаях, когда это предусмотрено правилами, установленными законами, иными правовыми актами и регулирующими деятельность транспорта, обязан потребовать от перевозчика составления коммерческого акта. Приемка Товара в части, не оформленной коммерческим актом, на предмет соответствия товара требованиям договора осуществляется на условиях пунктов 7 1.-7.4. договора.</w:t>
      </w:r>
    </w:p>
    <w:p w:rsidR="000F6564" w:rsidRPr="00BE0DAD" w:rsidRDefault="000F6564" w:rsidP="00E06744">
      <w:pPr>
        <w:tabs>
          <w:tab w:val="left" w:pos="966"/>
        </w:tabs>
        <w:spacing w:line="250" w:lineRule="exact"/>
        <w:ind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7.9.</w:t>
      </w:r>
      <w:r w:rsidRPr="00BE0DAD">
        <w:rPr>
          <w:rFonts w:ascii="Times New Roman" w:eastAsia="Times New Roman" w:hAnsi="Times New Roman" w:cs="Times New Roman"/>
          <w:color w:val="auto"/>
        </w:rPr>
        <w:t>В случае, если в Спецификациях предусмотрена выборка товара Покупателем в месте нахождения Поставщика либо третьего лица. Покупатель обязан осуществить осмотр передаваемого товара в месте его передачи, если иное не предусмотрено законом, иными правовыми актами или не вытекает из существа обязательства.</w:t>
      </w:r>
    </w:p>
    <w:p w:rsidR="000F6564" w:rsidRPr="00BE0DAD" w:rsidRDefault="000F6564" w:rsidP="00E06744">
      <w:pPr>
        <w:tabs>
          <w:tab w:val="left" w:pos="1079"/>
        </w:tabs>
        <w:spacing w:line="250" w:lineRule="exact"/>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7.10.</w:t>
      </w:r>
      <w:r w:rsidR="00557D76">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Гарантийные обязательства.</w:t>
      </w:r>
    </w:p>
    <w:p w:rsidR="000F6564" w:rsidRPr="00BE0DAD" w:rsidRDefault="000F6564" w:rsidP="00E06744">
      <w:pPr>
        <w:numPr>
          <w:ilvl w:val="0"/>
          <w:numId w:val="7"/>
        </w:numPr>
        <w:tabs>
          <w:tab w:val="left" w:pos="1287"/>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В случае выявления ненадлежащего качества товара в течение гарантийного срока Покупатель письменное извещает Поставщика о выявленных недостатках. После получения указанного уведомления Поставщик обязан в пятидневный срок обеспечить прибытие своего представителя в место нахождения товара для его осмотра и оформления двустороннего акта, удостоверяющего состояние товара.</w:t>
      </w:r>
    </w:p>
    <w:p w:rsidR="000F6564" w:rsidRPr="00BE0DAD" w:rsidRDefault="000F6564" w:rsidP="00E06744">
      <w:pPr>
        <w:numPr>
          <w:ilvl w:val="0"/>
          <w:numId w:val="7"/>
        </w:numPr>
        <w:tabs>
          <w:tab w:val="left" w:pos="1282"/>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При наличии разногласий по поводу состояния товара, причин возникновения его недостатков по требованию любой стороны может быть проведена независимая экспертиза с привлечением в качестве эксперта Торгово-промышленной палаты Российской Федерации (ее территориального отделения) (далее - ТПП) либо иной независимой экспертной организации с оформлением акта экспертизы. Расходы на проведение экспертизы несет сторона, нарушившая условия договора о качестве товара, либо сторона, претензии которой не подтверждены в результате проведения экспертизы.</w:t>
      </w:r>
    </w:p>
    <w:p w:rsidR="000F6564" w:rsidRPr="00BE0DAD" w:rsidRDefault="000F6564" w:rsidP="00E06744">
      <w:pPr>
        <w:numPr>
          <w:ilvl w:val="0"/>
          <w:numId w:val="7"/>
        </w:numPr>
        <w:tabs>
          <w:tab w:val="left" w:pos="1282"/>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Двусторонний акт либо акт экспертизы является основанием для предъявления Покупателем требований к Поставщику об устранении нарушений договора. В случае неприбытия в указанный срок представителя Поставщика или в случае отказа Поставщика от направления представителя или подписания двухстороннего акта, Покупатель составляет односторонний акт с указанием в нем допущенных нарушений, который является основанием для предъявления Покупателем требований к Поставщику</w:t>
      </w:r>
    </w:p>
    <w:p w:rsidR="000F6564" w:rsidRPr="00BE0DAD" w:rsidRDefault="000F6564" w:rsidP="00E06744">
      <w:pPr>
        <w:numPr>
          <w:ilvl w:val="0"/>
          <w:numId w:val="7"/>
        </w:numPr>
        <w:tabs>
          <w:tab w:val="left" w:pos="1282"/>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В случае предъявления Покупателем требования об устранении недостатков товара или его замене товаром надлежащего качества, вывоз товара и предоставление взамен товара надлежащего качества Поставщик осуществляет своими силами и за свой счет, а также возмещает Покупателю все расходы, связанные с заменой товара, включая работы по демонтажу товара ненадлежащего качества и монтаж)' товара, предоставленного в качестве замены.</w:t>
      </w:r>
    </w:p>
    <w:p w:rsidR="000F6564" w:rsidRPr="00BE0DAD" w:rsidRDefault="000F6564" w:rsidP="00E06744">
      <w:pPr>
        <w:numPr>
          <w:ilvl w:val="0"/>
          <w:numId w:val="7"/>
        </w:numPr>
        <w:tabs>
          <w:tab w:val="left" w:pos="1273"/>
        </w:tabs>
        <w:spacing w:after="276"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Поставщик обязан устранить недостатки товара или заменить его товаром надлежащего качества на основании требования Покупателя, в сроки, определяемые в соответствии с пунктом 7.5. договора. Если Поставщик в такой срок не выполнил требования Покупателя, Покупатель вправе путем направления соответствующего уведомления </w:t>
      </w:r>
      <w:r w:rsidRPr="00BE0DAD">
        <w:rPr>
          <w:rFonts w:ascii="Times New Roman" w:eastAsia="Times New Roman" w:hAnsi="Times New Roman" w:cs="Times New Roman"/>
          <w:color w:val="auto"/>
          <w:lang w:val="ru-RU"/>
        </w:rPr>
        <w:t>Поставщику отказаться от исполнения договора (полностью или частично) и потребовать возврата уплаченных за товар денежных средств.</w:t>
      </w:r>
    </w:p>
    <w:p w:rsidR="000F6564" w:rsidRPr="00BE0DAD" w:rsidRDefault="000F6564" w:rsidP="00E06744">
      <w:pPr>
        <w:keepNext/>
        <w:keepLines/>
        <w:spacing w:line="250" w:lineRule="exact"/>
        <w:ind w:left="3080"/>
        <w:outlineLvl w:val="1"/>
        <w:rPr>
          <w:rFonts w:ascii="Times New Roman" w:eastAsia="Times New Roman" w:hAnsi="Times New Roman" w:cs="Times New Roman"/>
          <w:b/>
          <w:bCs/>
          <w:color w:val="auto"/>
        </w:rPr>
      </w:pPr>
      <w:bookmarkStart w:id="12" w:name="bookmark7"/>
      <w:r w:rsidRPr="00BE0DAD">
        <w:rPr>
          <w:rFonts w:ascii="Times New Roman" w:eastAsia="Times New Roman" w:hAnsi="Times New Roman" w:cs="Times New Roman"/>
          <w:b/>
          <w:bCs/>
          <w:color w:val="auto"/>
        </w:rPr>
        <w:t>8. ОТВЕТСТВЕННОСТЬ СТОРОН</w:t>
      </w:r>
      <w:bookmarkEnd w:id="12"/>
    </w:p>
    <w:p w:rsidR="000F6564" w:rsidRPr="00BE0DAD" w:rsidRDefault="000F6564" w:rsidP="00E06744">
      <w:pPr>
        <w:numPr>
          <w:ilvl w:val="0"/>
          <w:numId w:val="8"/>
        </w:numPr>
        <w:tabs>
          <w:tab w:val="left" w:pos="970"/>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В случае неисполнения или ненадлежащего исполнения обязательств, предусмотренных настоящим договором, стороны несут ответственность в соответствии с действующим законодательством Российской Федерации.</w:t>
      </w:r>
    </w:p>
    <w:p w:rsidR="000F6564" w:rsidRPr="00BE0DAD" w:rsidRDefault="000F6564" w:rsidP="00E06744">
      <w:pPr>
        <w:spacing w:line="250" w:lineRule="exact"/>
        <w:ind w:lef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Убытки по настоящему договору взыскиваются в полной сумме сверх неустойки.</w:t>
      </w:r>
    </w:p>
    <w:p w:rsidR="000F6564" w:rsidRPr="00BE0DAD" w:rsidRDefault="000F6564" w:rsidP="00E06744">
      <w:pPr>
        <w:numPr>
          <w:ilvl w:val="0"/>
          <w:numId w:val="8"/>
        </w:numPr>
        <w:tabs>
          <w:tab w:val="left" w:pos="96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При нарушении сроков оплаты товара, Покупатель по требованию Поставщика уплачивает пени в размере 0,1 (Ноль целых и одна десятая) % просроченной суммы за каждый день просрочки.</w:t>
      </w:r>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8.3 За нарушение сроков поставки товара, а равно сроков, предусмотренных пунктами 7.5. и 7.10.5. договора, Поставщик уплачивает Покупателю пени в размере 0,1 (Ноль целых и одна десятая) % стоимости не</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 xml:space="preserve">поставленного в срок товара, или товара, в отношении которого не выполнены требования, предъявленные Покупателем в соответствии с пунктами 7.5 и 7.10.5. договора, за каждый день просрочки в течение первых двух недель, а в случае </w:t>
      </w:r>
      <w:r w:rsidRPr="00BE0DAD">
        <w:rPr>
          <w:rFonts w:ascii="Times New Roman" w:eastAsia="Times New Roman" w:hAnsi="Times New Roman" w:cs="Times New Roman"/>
          <w:color w:val="auto"/>
        </w:rPr>
        <w:lastRenderedPageBreak/>
        <w:t>дальнейшей просрочки - в размере 0,5 (Ноль целых и пять десятых) % стоимости такого товара за каждый день просрочки.</w:t>
      </w:r>
    </w:p>
    <w:p w:rsidR="000F6564" w:rsidRPr="00BE0DAD" w:rsidRDefault="000F6564" w:rsidP="00E06744">
      <w:pPr>
        <w:numPr>
          <w:ilvl w:val="0"/>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Поставщик по требованию Покупателя уплачивает штраф в размере 10 (Десять) % от цены товара, указанной в соответствующей Спецификации, за любое из следующих нарушений условий настоящего договора:</w:t>
      </w:r>
    </w:p>
    <w:p w:rsidR="000F6564" w:rsidRPr="00BE0DAD" w:rsidRDefault="000F6564" w:rsidP="00E06744">
      <w:pPr>
        <w:spacing w:line="250" w:lineRule="exact"/>
        <w:ind w:lef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за отгрузку товара досрочно либо по частям без письменного согласия Покупателя;</w:t>
      </w:r>
    </w:p>
    <w:p w:rsidR="000F6564" w:rsidRPr="00BE0DAD" w:rsidRDefault="000F6564" w:rsidP="00E06744">
      <w:pPr>
        <w:shd w:val="clear" w:color="auto" w:fill="FFFFFF"/>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за поставку товара</w:t>
      </w:r>
      <w:r w:rsidRPr="00BE0DAD">
        <w:rPr>
          <w:rFonts w:ascii="Times New Roman" w:eastAsia="Times New Roman" w:hAnsi="Times New Roman" w:cs="Times New Roman"/>
          <w:color w:val="auto"/>
          <w:lang w:val="ru-RU"/>
        </w:rPr>
        <w:t xml:space="preserve"> и </w:t>
      </w:r>
      <w:r w:rsidRPr="00BE0DAD">
        <w:rPr>
          <w:rFonts w:ascii="Times New Roman" w:eastAsia="Times New Roman" w:hAnsi="Times New Roman" w:cs="Times New Roman"/>
          <w:color w:val="auto"/>
        </w:rPr>
        <w:t xml:space="preserve">ненадлежащее оформление или несвоевременное предоставление счетов-фактур и первичных документов </w:t>
      </w:r>
      <w:r w:rsidRPr="00BE0DAD">
        <w:rPr>
          <w:rFonts w:ascii="Times New Roman" w:eastAsia="Times New Roman" w:hAnsi="Times New Roman" w:cs="Times New Roman"/>
          <w:color w:val="auto"/>
          <w:lang w:val="ru-RU"/>
        </w:rPr>
        <w:t>(</w:t>
      </w:r>
      <w:r w:rsidRPr="00BE0DAD">
        <w:rPr>
          <w:rFonts w:ascii="Times New Roman" w:eastAsia="Times New Roman" w:hAnsi="Times New Roman" w:cs="Times New Roman"/>
          <w:color w:val="auto"/>
        </w:rPr>
        <w:t>актов, накладных, универсальных передаточных документов, иных первичных документов</w:t>
      </w:r>
      <w:r w:rsidRPr="00BE0DAD">
        <w:rPr>
          <w:rFonts w:ascii="Times New Roman" w:eastAsia="Times New Roman" w:hAnsi="Times New Roman" w:cs="Times New Roman"/>
          <w:color w:val="auto"/>
          <w:lang w:val="ru-RU"/>
        </w:rPr>
        <w:t>)</w:t>
      </w:r>
      <w:r w:rsidRPr="00BE0DAD">
        <w:rPr>
          <w:rFonts w:ascii="Times New Roman" w:eastAsia="Times New Roman" w:hAnsi="Times New Roman" w:cs="Times New Roman"/>
          <w:color w:val="auto"/>
        </w:rPr>
        <w:t xml:space="preserve"> либо</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 xml:space="preserve">  за непредставление счетов-фактур и/или первичных документов.</w:t>
      </w:r>
    </w:p>
    <w:p w:rsidR="000F6564" w:rsidRPr="00BE0DAD" w:rsidRDefault="000F6564" w:rsidP="00E06744">
      <w:pPr>
        <w:numPr>
          <w:ilvl w:val="0"/>
          <w:numId w:val="9"/>
        </w:numPr>
        <w:tabs>
          <w:tab w:val="left" w:pos="961"/>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За поставку товара ненадлежащего качества или ненадлежащей комплектности Поставщик по требованию Покупателя уплачивает штраф в размере 20 (Двадцать) % цены некачественного либо некомплектного товара. При этом, все расходы, связанные с возвратом товара, его заменой, допоставкой и доукомплектовкой, в том числе все транспортные расходы и расходы на хранение оплачиваются за счет Поставщика.</w:t>
      </w:r>
    </w:p>
    <w:p w:rsidR="000F6564" w:rsidRPr="00BE0DAD" w:rsidRDefault="000F6564" w:rsidP="00E06744">
      <w:pPr>
        <w:numPr>
          <w:ilvl w:val="0"/>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w:t>
      </w:r>
      <w:r w:rsidRPr="00BE0DAD">
        <w:rPr>
          <w:rFonts w:ascii="Times New Roman" w:hAnsi="Times New Roman" w:cs="Times New Roman"/>
          <w:color w:val="auto"/>
          <w:lang w:val="ru-RU"/>
        </w:rPr>
        <w:t xml:space="preserve">Поставщик обязуется возместить реальный ущерб, понесенный Покупателем, в случаях: </w:t>
      </w:r>
    </w:p>
    <w:p w:rsidR="000F6564" w:rsidRPr="00BE0DAD" w:rsidRDefault="00AA5052" w:rsidP="00AA5052">
      <w:pPr>
        <w:tabs>
          <w:tab w:val="left" w:pos="975"/>
        </w:tabs>
        <w:spacing w:line="250" w:lineRule="exact"/>
        <w:ind w:left="580" w:right="20"/>
        <w:jc w:val="both"/>
        <w:rPr>
          <w:rFonts w:ascii="Times New Roman" w:eastAsia="Times New Roman" w:hAnsi="Times New Roman" w:cs="Times New Roman"/>
          <w:color w:val="auto"/>
        </w:rPr>
      </w:pPr>
      <w:r w:rsidRPr="00AA5052">
        <w:rPr>
          <w:rFonts w:ascii="Times New Roman" w:eastAsia="Times New Roman" w:hAnsi="Times New Roman" w:cs="Times New Roman"/>
          <w:color w:val="auto"/>
          <w:lang w:val="ru-RU"/>
        </w:rPr>
        <w:t>-</w:t>
      </w:r>
      <w:r w:rsidR="000F6564" w:rsidRPr="00BE0DAD">
        <w:rPr>
          <w:rFonts w:ascii="Times New Roman" w:eastAsia="Times New Roman" w:hAnsi="Times New Roman" w:cs="Times New Roman"/>
          <w:color w:val="auto"/>
        </w:rPr>
        <w:t xml:space="preserve">предоставления документов, указанных в пункте </w:t>
      </w:r>
      <w:r w:rsidR="003613B0">
        <w:rPr>
          <w:rFonts w:ascii="Times New Roman" w:eastAsia="Times New Roman" w:hAnsi="Times New Roman" w:cs="Times New Roman"/>
          <w:color w:val="auto"/>
          <w:lang w:val="ru-RU"/>
        </w:rPr>
        <w:t>3.1</w:t>
      </w:r>
      <w:r w:rsidR="000F6564" w:rsidRPr="00BE0DAD">
        <w:rPr>
          <w:rFonts w:ascii="Times New Roman" w:eastAsia="Times New Roman" w:hAnsi="Times New Roman" w:cs="Times New Roman"/>
          <w:color w:val="auto"/>
          <w:lang w:val="ru-RU"/>
        </w:rPr>
        <w:t xml:space="preserve">. </w:t>
      </w:r>
      <w:r w:rsidR="000F6564" w:rsidRPr="00BE0DAD">
        <w:rPr>
          <w:rFonts w:ascii="Times New Roman" w:eastAsia="Times New Roman" w:hAnsi="Times New Roman" w:cs="Times New Roman"/>
          <w:color w:val="auto"/>
        </w:rPr>
        <w:t>настоящего договора, оформленных с нарушением законодательства, в том числе норм статьи 9 Федерального закона от 06.12.2011 № 402-ФЗ «О бухгалтерском учете</w:t>
      </w:r>
      <w:r w:rsidR="000F6564" w:rsidRPr="00BE0DAD">
        <w:rPr>
          <w:rFonts w:ascii="Times New Roman" w:eastAsia="Times New Roman" w:hAnsi="Times New Roman" w:cs="Times New Roman"/>
          <w:color w:val="auto"/>
          <w:lang w:val="ru-RU"/>
        </w:rPr>
        <w:t>»;</w:t>
      </w:r>
    </w:p>
    <w:p w:rsidR="000F6564" w:rsidRPr="00BE0DAD" w:rsidRDefault="000F6564" w:rsidP="00AA5052">
      <w:pPr>
        <w:tabs>
          <w:tab w:val="left" w:pos="975"/>
        </w:tabs>
        <w:spacing w:line="250" w:lineRule="exact"/>
        <w:ind w:left="580"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предоставления счетов-фактур, оформленных с нарушением законодательства, в том числе п. 3 статьи 168, п.п. 5,  5.2 и 6 статьи 169 НК РФ, Постановления Правительства РФ от 26.12.11 г. № 1137 "О формах и правилах заполнения (ведения) документов, применяемых при расчетах по налогу на добавленную стоимость";</w:t>
      </w:r>
    </w:p>
    <w:p w:rsidR="000F6564" w:rsidRPr="00BE0DAD" w:rsidRDefault="000F6564" w:rsidP="00AA5052">
      <w:pPr>
        <w:tabs>
          <w:tab w:val="left" w:pos="975"/>
        </w:tabs>
        <w:spacing w:line="250" w:lineRule="exact"/>
        <w:ind w:left="580"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указания в вышеперечисленных первичных документах неверной суммы НДС.</w:t>
      </w:r>
    </w:p>
    <w:p w:rsidR="000F6564" w:rsidRPr="00BE0DAD" w:rsidRDefault="000F6564" w:rsidP="00E06744">
      <w:pPr>
        <w:numPr>
          <w:ilvl w:val="0"/>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 Под реальным ущербом в данном пункте понимается, в том числе, дополнительно взысканные налоги, сборы, штрафы, пени, суммы невозмещенных налогов и иных аналогичных доначислений, осуществленных налоговыми органами в связи с вышеизложенными нарушениями в счетах-фактурах, первичных и иных документах. Основанием для возмещения реального ущерба является обращение Покупателя о таком возмещении с приложением решения(ий) налоговых органов и/или судов, которыми подтверждается сумма реального ущерба. </w:t>
      </w:r>
    </w:p>
    <w:p w:rsidR="000F6564" w:rsidRPr="00BE0DAD" w:rsidRDefault="000F6564" w:rsidP="00E06744">
      <w:pPr>
        <w:numPr>
          <w:ilvl w:val="0"/>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  В случае предъявления налоговыми органами претензий по дефектам в оформлении документов, описанным выше, Поставщик по запросу Покупателя обязуется внести необходимые    изменения/исправления в (акты сдачи-приемки, счета-фактуры), соответствующие требованиям законодательства Российской Федерации. В случае невнесения таких изменений до вынесения налоговым органом решения о доначислении Поставщик обязан возместить реальный ущерб, возникший в результате дефектов в оформлении первичной документации.</w:t>
      </w:r>
    </w:p>
    <w:p w:rsidR="000F6564" w:rsidRPr="00BE0DAD" w:rsidRDefault="000F6564" w:rsidP="00E06744">
      <w:pPr>
        <w:numPr>
          <w:ilvl w:val="0"/>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  Покупатель обязан подписать и вернуть Поставщику в течение 10-ти календарных дней c момента получения один экземпляр (акта, накладной, универсального передаточного документа, иного первичного документа). </w:t>
      </w:r>
    </w:p>
    <w:p w:rsidR="000F6564" w:rsidRPr="00BE0DAD" w:rsidRDefault="000F6564" w:rsidP="00E06744">
      <w:pPr>
        <w:numPr>
          <w:ilvl w:val="0"/>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 В случае, если Покупатель нарушит установленную настоящим договором обязанность и не вернет Поставщику в указанный срок (акта, накладную, универсальный передаточный документ, иной первичный документ), а также не направит в этот же срок мотивированные возражения, соответствующие товары, будут считаться сданными Поставщиком и приняты Покупателем по договору в последнюю дату установленного в п.6.6. срока.</w:t>
      </w:r>
    </w:p>
    <w:p w:rsidR="000F6564" w:rsidRPr="00BE0DAD" w:rsidRDefault="000F6564" w:rsidP="00E06744">
      <w:pPr>
        <w:numPr>
          <w:ilvl w:val="0"/>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В случае предоставления ненадлежащим образом оформленных документов (накладных, спецификаций, счетов/фактур и т.п.), либо предъявления неверной суммы НДС, в результате чего Покупатель понесет реальный ущерб, Поставщик обязан возместить причиненный Покупателю ущерб в полном объеме.</w:t>
      </w:r>
    </w:p>
    <w:p w:rsidR="000F6564" w:rsidRPr="00BE0DAD" w:rsidRDefault="000F6564" w:rsidP="00E06744">
      <w:pPr>
        <w:numPr>
          <w:ilvl w:val="0"/>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Взыскание Покупателем с Поставщика сумм неустойки по настоящему договору может быть произведено путем удержания денежных средств из сумм, подлежащих уплате за товар, что влечет прекращение обязательств Покупателя по оплате товара в размере удержанных сумм неустойки.</w:t>
      </w:r>
    </w:p>
    <w:p w:rsidR="000F6564" w:rsidRPr="00BE0DAD" w:rsidRDefault="000F6564" w:rsidP="00E06744">
      <w:pPr>
        <w:numPr>
          <w:ilvl w:val="0"/>
          <w:numId w:val="9"/>
        </w:numPr>
        <w:tabs>
          <w:tab w:val="left" w:pos="980"/>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Стороны вправе не предъявлять штрафы, пени и иные санкции, предусмотренные настоящим договором, а также причиненные убытки.</w:t>
      </w:r>
    </w:p>
    <w:p w:rsidR="000F6564" w:rsidRPr="00BE0DAD" w:rsidRDefault="000F6564" w:rsidP="00E06744">
      <w:pPr>
        <w:numPr>
          <w:ilvl w:val="0"/>
          <w:numId w:val="9"/>
        </w:numPr>
        <w:tabs>
          <w:tab w:val="left" w:pos="980"/>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В</w:t>
      </w:r>
      <w:r w:rsidRPr="00BE0DAD">
        <w:rPr>
          <w:rFonts w:ascii="Times New Roman" w:eastAsia="Times New Roman" w:hAnsi="Times New Roman" w:cs="Times New Roman"/>
          <w:color w:val="auto"/>
        </w:rPr>
        <w:t>о всех случаях установления неустойки в процентах от стоимости товара, неустойка рассчитывается исходя из стоимости товара включая НДС.</w:t>
      </w:r>
    </w:p>
    <w:p w:rsidR="000F6564" w:rsidRPr="00BE0DAD" w:rsidRDefault="000F6564" w:rsidP="00E06744">
      <w:pPr>
        <w:numPr>
          <w:ilvl w:val="1"/>
          <w:numId w:val="9"/>
        </w:numPr>
        <w:tabs>
          <w:tab w:val="left" w:pos="2938"/>
        </w:tabs>
        <w:spacing w:line="250" w:lineRule="exact"/>
        <w:ind w:left="2660"/>
        <w:rPr>
          <w:rFonts w:ascii="Times New Roman" w:eastAsia="Times New Roman" w:hAnsi="Times New Roman" w:cs="Times New Roman"/>
          <w:b/>
          <w:bCs/>
          <w:color w:val="auto"/>
        </w:rPr>
      </w:pPr>
      <w:r w:rsidRPr="00BE0DAD">
        <w:rPr>
          <w:rFonts w:ascii="Times New Roman" w:eastAsia="Times New Roman" w:hAnsi="Times New Roman" w:cs="Times New Roman"/>
          <w:b/>
          <w:bCs/>
          <w:color w:val="auto"/>
        </w:rPr>
        <w:t>ДЕЙСТВИЕ НЕПРЕОДОЛИМОЙ СИЛЫ</w:t>
      </w:r>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lastRenderedPageBreak/>
        <w:t>9</w:t>
      </w:r>
      <w:r w:rsidRPr="00BE0DAD">
        <w:rPr>
          <w:rFonts w:ascii="Times New Roman" w:eastAsia="Times New Roman" w:hAnsi="Times New Roman" w:cs="Times New Roman"/>
          <w:color w:val="auto"/>
          <w:lang w:val="ru-RU"/>
        </w:rPr>
        <w:t>.</w:t>
      </w:r>
      <w:r w:rsidRPr="00BE0DAD">
        <w:rPr>
          <w:rFonts w:ascii="Times New Roman" w:eastAsia="Times New Roman" w:hAnsi="Times New Roman" w:cs="Times New Roman"/>
          <w:color w:val="auto"/>
        </w:rPr>
        <w:t>1. Поставщик и Покупатель могут быть освобождены от ответственности за неисполнение своих обязательств по настоящему договору при наступлении обстоятельств непреодолимой силы, под которыми подразумеваются внешние, чрезвычайные и непредотвратимые при данных обстоятельствах события, которые не существовали во время подписания настоящего договора и возникли помимо воли Сторон.</w:t>
      </w:r>
    </w:p>
    <w:p w:rsidR="000F6564" w:rsidRPr="00BE0DAD" w:rsidRDefault="000F6564" w:rsidP="00E06744">
      <w:pPr>
        <w:numPr>
          <w:ilvl w:val="2"/>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Непреодолимой силой признаются следующие события: военные действия, г</w:t>
      </w:r>
      <w:r w:rsidR="00557D76">
        <w:rPr>
          <w:rFonts w:ascii="Times New Roman" w:eastAsia="Times New Roman" w:hAnsi="Times New Roman" w:cs="Times New Roman"/>
          <w:color w:val="auto"/>
          <w:lang w:val="ru-RU"/>
        </w:rPr>
        <w:t>р</w:t>
      </w:r>
      <w:r w:rsidRPr="00BE0DAD">
        <w:rPr>
          <w:rFonts w:ascii="Times New Roman" w:eastAsia="Times New Roman" w:hAnsi="Times New Roman" w:cs="Times New Roman"/>
          <w:color w:val="auto"/>
        </w:rPr>
        <w:t>ажданские волнения (исключая забастовки) и стихийные явления (в том числе землетрясения, наводнения, пожары).</w:t>
      </w:r>
    </w:p>
    <w:p w:rsidR="000F6564" w:rsidRPr="00BE0DAD" w:rsidRDefault="000F6564" w:rsidP="00E06744">
      <w:pPr>
        <w:numPr>
          <w:ilvl w:val="2"/>
          <w:numId w:val="9"/>
        </w:numPr>
        <w:tabs>
          <w:tab w:val="left" w:pos="970"/>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Сторона, подвергшаяся действию обстоятельств непреодолимой силы, должна в течение пяти календарных дней уведомить другую Сторону о возникновении и возможной продолжительности действия непреодолимой силы Сторона, своевременно не сообщившая о наступлении вышеупомянутых обстоятельств, лишается права ссылаться на них.</w:t>
      </w:r>
    </w:p>
    <w:p w:rsidR="000F6564" w:rsidRPr="00BE0DAD" w:rsidRDefault="000F6564" w:rsidP="00E06744">
      <w:pPr>
        <w:numPr>
          <w:ilvl w:val="2"/>
          <w:numId w:val="9"/>
        </w:numPr>
        <w:tabs>
          <w:tab w:val="left" w:pos="970"/>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Факт возникновения обстоятельств непреодолимой силы должен быть подтвержден свидетельством, выданным Торгово-промышленной палатой РФ либо компетентным государственным органом.</w:t>
      </w:r>
    </w:p>
    <w:p w:rsidR="000F6564" w:rsidRPr="00BE0DAD" w:rsidRDefault="000F6564" w:rsidP="00E06744">
      <w:pPr>
        <w:numPr>
          <w:ilvl w:val="2"/>
          <w:numId w:val="9"/>
        </w:numPr>
        <w:tabs>
          <w:tab w:val="left" w:pos="980"/>
        </w:tabs>
        <w:spacing w:after="221"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Если невозможность полного или частичного исполнения обязательств будет вызвана действием непреодолимой силы, фактическая или возможная продолжительность действия которой составит один месяц или более, то Сторона, исполнение обязательств которой не затронуто действием непреодолимой силы, будет иметь право расторгнуть настоящий договор полностью или частично без обязательств по возмещению убытков, вызванных расторжением договора. В этом случае Поставщик обязан вернуть Покупателю все полученные по настоящему договору денежные средства в течение десяти банковских дней с момента расторжения настоящего договора. Данное положение не распространяется на обязательства сторон, возникшие до наступления обстоятельств непреодолимой силы.</w:t>
      </w:r>
    </w:p>
    <w:p w:rsidR="000F6564" w:rsidRPr="00BE0DAD" w:rsidRDefault="000F6564" w:rsidP="00E06744">
      <w:pPr>
        <w:keepNext/>
        <w:keepLines/>
        <w:numPr>
          <w:ilvl w:val="1"/>
          <w:numId w:val="9"/>
        </w:numPr>
        <w:tabs>
          <w:tab w:val="left" w:pos="2996"/>
        </w:tabs>
        <w:spacing w:line="250" w:lineRule="exact"/>
        <w:ind w:left="2660"/>
        <w:outlineLvl w:val="1"/>
        <w:rPr>
          <w:rFonts w:ascii="Times New Roman" w:eastAsia="Times New Roman" w:hAnsi="Times New Roman" w:cs="Times New Roman"/>
          <w:b/>
          <w:bCs/>
          <w:color w:val="auto"/>
        </w:rPr>
      </w:pPr>
      <w:bookmarkStart w:id="13" w:name="bookmark8"/>
      <w:r w:rsidRPr="00BE0DAD">
        <w:rPr>
          <w:rFonts w:ascii="Times New Roman" w:eastAsia="Times New Roman" w:hAnsi="Times New Roman" w:cs="Times New Roman"/>
          <w:b/>
          <w:bCs/>
          <w:color w:val="auto"/>
        </w:rPr>
        <w:t>ПОРЯДОК РАССМОТРЕНИЯ СПОРОВ</w:t>
      </w:r>
      <w:bookmarkEnd w:id="13"/>
    </w:p>
    <w:p w:rsidR="000F6564" w:rsidRPr="00BE0DAD" w:rsidRDefault="000F6564" w:rsidP="00E06744">
      <w:pPr>
        <w:numPr>
          <w:ilvl w:val="0"/>
          <w:numId w:val="10"/>
        </w:numPr>
        <w:tabs>
          <w:tab w:val="left" w:pos="1041"/>
        </w:tabs>
        <w:spacing w:line="250" w:lineRule="exact"/>
        <w:ind w:lef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Споры, возникающие из настоящего договора, разрешаются путем переговоров сторон.</w:t>
      </w:r>
    </w:p>
    <w:p w:rsidR="000F6564" w:rsidRPr="00BE0DAD" w:rsidRDefault="000F6564" w:rsidP="00E06744">
      <w:pPr>
        <w:tabs>
          <w:tab w:val="left" w:pos="1041"/>
        </w:tabs>
        <w:spacing w:after="248" w:line="250" w:lineRule="exact"/>
        <w:ind w:left="20"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10.2.</w:t>
      </w:r>
      <w:r w:rsidRPr="00BE0DAD">
        <w:rPr>
          <w:rFonts w:ascii="Times New Roman" w:eastAsia="Times New Roman" w:hAnsi="Times New Roman" w:cs="Times New Roman"/>
          <w:color w:val="auto"/>
        </w:rPr>
        <w:t>В случае не достижения сторонами соглашения, споры передаются на рассмотрение в</w:t>
      </w:r>
      <w:r w:rsidRPr="00BE0DAD">
        <w:rPr>
          <w:rFonts w:ascii="Times New Roman" w:eastAsia="Times New Roman" w:hAnsi="Times New Roman" w:cs="Times New Roman"/>
          <w:color w:val="auto"/>
          <w:lang w:val="ru-RU"/>
        </w:rPr>
        <w:t xml:space="preserve"> Арбитражный суд Иркутской области</w:t>
      </w:r>
      <w:r w:rsidRPr="00BE0DAD">
        <w:rPr>
          <w:rFonts w:ascii="Times New Roman" w:eastAsia="Times New Roman" w:hAnsi="Times New Roman" w:cs="Times New Roman"/>
          <w:color w:val="auto"/>
        </w:rPr>
        <w:t xml:space="preserve"> и разрешаются в соответствии с действующим законодательством Российской Федерации,</w:t>
      </w:r>
    </w:p>
    <w:p w:rsidR="000F6564" w:rsidRPr="00BE0DAD" w:rsidRDefault="000F6564" w:rsidP="00E06744">
      <w:pPr>
        <w:keepNext/>
        <w:keepLines/>
        <w:spacing w:line="250" w:lineRule="exact"/>
        <w:ind w:left="3140"/>
        <w:outlineLvl w:val="1"/>
        <w:rPr>
          <w:rFonts w:ascii="Times New Roman" w:eastAsia="Times New Roman" w:hAnsi="Times New Roman" w:cs="Times New Roman"/>
          <w:b/>
          <w:bCs/>
          <w:color w:val="auto"/>
        </w:rPr>
      </w:pPr>
      <w:bookmarkStart w:id="14" w:name="bookmark9"/>
      <w:r w:rsidRPr="00BE0DAD">
        <w:rPr>
          <w:rFonts w:ascii="Times New Roman" w:eastAsia="Times New Roman" w:hAnsi="Times New Roman" w:cs="Times New Roman"/>
          <w:b/>
          <w:bCs/>
          <w:color w:val="auto"/>
        </w:rPr>
        <w:t>11. СРОК ДЕЙСТВИЯ ДОГОВОРА</w:t>
      </w:r>
      <w:bookmarkEnd w:id="14"/>
    </w:p>
    <w:p w:rsidR="000F6564" w:rsidRPr="00BE0DAD" w:rsidRDefault="000F6564" w:rsidP="00E06744">
      <w:pPr>
        <w:numPr>
          <w:ilvl w:val="0"/>
          <w:numId w:val="11"/>
        </w:numPr>
        <w:tabs>
          <w:tab w:val="left" w:pos="1062"/>
          <w:tab w:val="left" w:leader="underscore" w:pos="1614"/>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Настоящий договор вступает в силу с момента его подписания сторонами и действует </w:t>
      </w:r>
      <w:r w:rsidRPr="00BE0DAD">
        <w:rPr>
          <w:rFonts w:ascii="Times New Roman" w:eastAsia="Times New Roman" w:hAnsi="Times New Roman" w:cs="Times New Roman"/>
          <w:color w:val="auto"/>
          <w:lang w:val="ru-RU"/>
        </w:rPr>
        <w:t>до полного исполнения сторонами своих обязательств.</w:t>
      </w:r>
    </w:p>
    <w:p w:rsidR="000F6564" w:rsidRPr="00BE0DAD" w:rsidRDefault="000F6564" w:rsidP="00E06744">
      <w:pPr>
        <w:numPr>
          <w:ilvl w:val="0"/>
          <w:numId w:val="11"/>
        </w:numPr>
        <w:tabs>
          <w:tab w:val="left" w:pos="106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При изменении или расторжении договора в одностороннем порядке в случаях, предусмотренных настоящим договором либо действующим законодательством Российской Федерации, договор считается измененным или расторгнутым с даты получения одной стороной уведомления от другой стороны о расторжении или изменении договора.</w:t>
      </w:r>
    </w:p>
    <w:p w:rsidR="000F6564" w:rsidRPr="00BE0DAD" w:rsidRDefault="000F6564" w:rsidP="00E06744">
      <w:pPr>
        <w:numPr>
          <w:ilvl w:val="0"/>
          <w:numId w:val="11"/>
        </w:numPr>
        <w:tabs>
          <w:tab w:val="left" w:pos="106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В случае отказа Покупателя от товара или от исполнения Спецификации/договора (полностью или частично) по основаниям, предусмотренным договором или действующим законодательством, Поставщик обязан вернуть Покупателю излишне уплаченные денежные средства в течение 10 (Десять) календарных дней с момента получения соответствующего требования.</w:t>
      </w:r>
    </w:p>
    <w:p w:rsidR="00E06744" w:rsidRPr="00BE0DAD" w:rsidRDefault="00E06744" w:rsidP="00E06744">
      <w:pPr>
        <w:tabs>
          <w:tab w:val="left" w:pos="1066"/>
        </w:tabs>
        <w:spacing w:line="250" w:lineRule="exact"/>
        <w:ind w:left="580" w:right="20"/>
        <w:jc w:val="both"/>
        <w:rPr>
          <w:rFonts w:ascii="Times New Roman" w:eastAsia="Times New Roman" w:hAnsi="Times New Roman" w:cs="Times New Roman"/>
          <w:color w:val="auto"/>
        </w:rPr>
      </w:pPr>
    </w:p>
    <w:p w:rsidR="000F6564" w:rsidRPr="00BE0DAD" w:rsidRDefault="000F6564" w:rsidP="00E06744">
      <w:pPr>
        <w:spacing w:line="250" w:lineRule="exact"/>
        <w:ind w:left="2780"/>
        <w:rPr>
          <w:rFonts w:ascii="Times New Roman" w:eastAsia="Times New Roman" w:hAnsi="Times New Roman" w:cs="Times New Roman"/>
          <w:b/>
          <w:bCs/>
          <w:color w:val="auto"/>
        </w:rPr>
      </w:pPr>
      <w:r w:rsidRPr="00BE0DAD">
        <w:rPr>
          <w:rFonts w:ascii="Times New Roman" w:eastAsia="Times New Roman" w:hAnsi="Times New Roman" w:cs="Times New Roman"/>
          <w:b/>
          <w:bCs/>
          <w:color w:val="auto"/>
        </w:rPr>
        <w:t>12. ЗАКЛЮЧИТЕЛЬНЫЕ ПОЛОЖЕНИЯ</w:t>
      </w:r>
    </w:p>
    <w:p w:rsidR="000F6564" w:rsidRPr="00BE0DAD" w:rsidRDefault="000F6564" w:rsidP="00E06744">
      <w:pPr>
        <w:numPr>
          <w:ilvl w:val="0"/>
          <w:numId w:val="12"/>
        </w:numPr>
        <w:tabs>
          <w:tab w:val="left" w:pos="1095"/>
        </w:tabs>
        <w:spacing w:line="250" w:lineRule="exact"/>
        <w:ind w:left="20" w:right="20" w:firstLine="60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Любые изменения и дополнения к настоящему договору являются действительными только в том случае, если они совершены в письменной форме и подписаны уполномоченными представителями Сторон.</w:t>
      </w:r>
    </w:p>
    <w:p w:rsidR="000F6564" w:rsidRPr="00BE0DAD" w:rsidRDefault="000F6564" w:rsidP="00E06744">
      <w:pPr>
        <w:numPr>
          <w:ilvl w:val="0"/>
          <w:numId w:val="12"/>
        </w:numPr>
        <w:tabs>
          <w:tab w:val="left" w:pos="1105"/>
        </w:tabs>
        <w:spacing w:line="250" w:lineRule="exact"/>
        <w:ind w:left="20" w:right="20" w:firstLine="60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Поставщик не вправе передавать третьим лицам свои права и обязанности по настоящему договору без письменного согласия Покупателя.</w:t>
      </w:r>
    </w:p>
    <w:p w:rsidR="000F6564" w:rsidRPr="00BE0DAD" w:rsidRDefault="000F6564" w:rsidP="00E06744">
      <w:pPr>
        <w:numPr>
          <w:ilvl w:val="0"/>
          <w:numId w:val="12"/>
        </w:numPr>
        <w:tabs>
          <w:tab w:val="left" w:pos="1105"/>
        </w:tabs>
        <w:spacing w:line="250" w:lineRule="exact"/>
        <w:ind w:left="20" w:right="20" w:firstLine="60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Покупатель вправе передавать третьим лицам свои права и обязанности по настоящему договору без письменного согласия Поставщика.</w:t>
      </w:r>
    </w:p>
    <w:p w:rsidR="000F6564" w:rsidRPr="00BE0DAD" w:rsidRDefault="000F6564" w:rsidP="00E06744">
      <w:pPr>
        <w:numPr>
          <w:ilvl w:val="0"/>
          <w:numId w:val="12"/>
        </w:numPr>
        <w:tabs>
          <w:tab w:val="left" w:pos="1100"/>
        </w:tabs>
        <w:spacing w:line="250" w:lineRule="exact"/>
        <w:ind w:left="20" w:right="20" w:firstLine="60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В случае, если в Спецификации указаны условия иные, чем в настоящем договоре, применяются условия, указанные в Спецификации.</w:t>
      </w:r>
    </w:p>
    <w:p w:rsidR="000F6564" w:rsidRPr="00BE0DAD" w:rsidRDefault="000F6564" w:rsidP="00E06744">
      <w:pPr>
        <w:numPr>
          <w:ilvl w:val="0"/>
          <w:numId w:val="12"/>
        </w:numPr>
        <w:tabs>
          <w:tab w:val="left" w:pos="1114"/>
        </w:tabs>
        <w:spacing w:line="250" w:lineRule="exact"/>
        <w:ind w:left="20" w:right="20" w:firstLine="60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В случае изменения своих места нахождения, номеров телефонов и телефаксов, банковских реквизитов, почтового адреса либо адреса электронной почты, сторона договора обязана в пятидневный срок уведомить об этом другую сторону. В противном случае вся корреспонденция, направленная по прежнему адресу в связи с нарушением указанного срока, будет считаться полученной по истечение 10 (Десять) дней с даты ее отправки, а сторона, </w:t>
      </w:r>
      <w:r w:rsidRPr="00BE0DAD">
        <w:rPr>
          <w:rFonts w:ascii="Times New Roman" w:eastAsia="Times New Roman" w:hAnsi="Times New Roman" w:cs="Times New Roman"/>
          <w:color w:val="auto"/>
        </w:rPr>
        <w:lastRenderedPageBreak/>
        <w:t>перечислившая в связи с таким нарушением денежные средства по прежним реквизитам, не несет ответственность за обусловленную этим просрочку в оплате.</w:t>
      </w:r>
    </w:p>
    <w:p w:rsidR="000F6564" w:rsidRPr="00BE0DAD" w:rsidRDefault="000F6564" w:rsidP="00E06744">
      <w:pPr>
        <w:numPr>
          <w:ilvl w:val="0"/>
          <w:numId w:val="12"/>
        </w:numPr>
        <w:tabs>
          <w:tab w:val="left" w:pos="1105"/>
        </w:tabs>
        <w:spacing w:line="250" w:lineRule="exact"/>
        <w:ind w:left="20" w:right="20" w:firstLine="60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Договор составлен в двух экземплярах, имеющих одинаковую юридическую силу, один экземпляр для Покупателя, один для Поставщика.</w:t>
      </w:r>
    </w:p>
    <w:p w:rsidR="000F6564" w:rsidRPr="00C7703E" w:rsidRDefault="000F6564" w:rsidP="00E06744">
      <w:pPr>
        <w:shd w:val="clear" w:color="auto" w:fill="FFFFFF"/>
        <w:tabs>
          <w:tab w:val="left" w:pos="1105"/>
        </w:tabs>
        <w:spacing w:line="250" w:lineRule="exact"/>
        <w:ind w:right="20"/>
        <w:jc w:val="both"/>
        <w:rPr>
          <w:rFonts w:ascii="Times New Roman" w:eastAsia="Times New Roman" w:hAnsi="Times New Roman" w:cs="Times New Roman"/>
          <w:color w:val="auto"/>
          <w:lang w:val="ru-RU"/>
        </w:rPr>
      </w:pP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 xml:space="preserve">12.7. </w:t>
      </w:r>
      <w:r w:rsidR="00C7703E">
        <w:rPr>
          <w:rFonts w:ascii="Times New Roman" w:eastAsia="Times New Roman" w:hAnsi="Times New Roman" w:cs="Times New Roman"/>
          <w:color w:val="auto"/>
          <w:lang w:val="ru-RU"/>
        </w:rPr>
        <w:t xml:space="preserve">В ходе исполнения обязательств по настоящему Договору </w:t>
      </w:r>
      <w:r w:rsidR="00C7703E" w:rsidRPr="003F1628">
        <w:rPr>
          <w:rFonts w:ascii="Times New Roman" w:eastAsia="Times New Roman" w:hAnsi="Times New Roman" w:cs="Times New Roman"/>
          <w:color w:val="auto"/>
        </w:rPr>
        <w:t>Поставщик обязуется соблюдать и обеспечивать соблюдение привлекаемыми третьими лицами</w:t>
      </w:r>
      <w:r w:rsidR="00C7703E">
        <w:rPr>
          <w:rFonts w:ascii="Times New Roman" w:eastAsia="Times New Roman" w:hAnsi="Times New Roman" w:cs="Times New Roman"/>
          <w:color w:val="auto"/>
          <w:lang w:val="ru-RU"/>
        </w:rPr>
        <w:t>, действующими от имени или по поручению Поставщика,</w:t>
      </w:r>
      <w:r w:rsidR="00C7703E" w:rsidRPr="003F1628">
        <w:rPr>
          <w:rFonts w:ascii="Times New Roman" w:eastAsia="Times New Roman" w:hAnsi="Times New Roman" w:cs="Times New Roman"/>
          <w:color w:val="auto"/>
        </w:rPr>
        <w:t xml:space="preserve"> представленные Заверения и </w:t>
      </w:r>
      <w:r w:rsidR="00C7703E">
        <w:rPr>
          <w:rFonts w:ascii="Times New Roman" w:eastAsia="Times New Roman" w:hAnsi="Times New Roman" w:cs="Times New Roman"/>
          <w:color w:val="auto"/>
          <w:lang w:val="ru-RU"/>
        </w:rPr>
        <w:t>Г</w:t>
      </w:r>
      <w:r w:rsidR="00C7703E" w:rsidRPr="003F1628">
        <w:rPr>
          <w:rFonts w:ascii="Times New Roman" w:eastAsia="Times New Roman" w:hAnsi="Times New Roman" w:cs="Times New Roman"/>
          <w:color w:val="auto"/>
        </w:rPr>
        <w:t xml:space="preserve">арантии о </w:t>
      </w:r>
      <w:r w:rsidR="00C7703E">
        <w:rPr>
          <w:rFonts w:ascii="Times New Roman" w:eastAsia="Times New Roman" w:hAnsi="Times New Roman" w:cs="Times New Roman"/>
          <w:color w:val="auto"/>
          <w:lang w:val="ru-RU"/>
        </w:rPr>
        <w:t>б</w:t>
      </w:r>
      <w:r w:rsidR="00C7703E" w:rsidRPr="003F1628">
        <w:rPr>
          <w:rFonts w:ascii="Times New Roman" w:eastAsia="Times New Roman" w:hAnsi="Times New Roman" w:cs="Times New Roman"/>
          <w:color w:val="auto"/>
        </w:rPr>
        <w:t xml:space="preserve">орьбе с </w:t>
      </w:r>
      <w:r w:rsidR="00C7703E">
        <w:rPr>
          <w:rFonts w:ascii="Times New Roman" w:eastAsia="Times New Roman" w:hAnsi="Times New Roman" w:cs="Times New Roman"/>
          <w:color w:val="auto"/>
          <w:lang w:val="ru-RU"/>
        </w:rPr>
        <w:t>к</w:t>
      </w:r>
      <w:r w:rsidR="00C7703E" w:rsidRPr="003F1628">
        <w:rPr>
          <w:rFonts w:ascii="Times New Roman" w:eastAsia="Times New Roman" w:hAnsi="Times New Roman" w:cs="Times New Roman"/>
          <w:color w:val="auto"/>
        </w:rPr>
        <w:t>оррупцией, в соответствии с Приложением № 2 к настоящему договору.</w:t>
      </w:r>
    </w:p>
    <w:p w:rsidR="00887423" w:rsidRDefault="00E85C39" w:rsidP="00E06744">
      <w:pPr>
        <w:pStyle w:val="66"/>
        <w:shd w:val="clear" w:color="auto" w:fill="auto"/>
        <w:tabs>
          <w:tab w:val="left" w:pos="1105"/>
        </w:tabs>
        <w:spacing w:line="250" w:lineRule="exact"/>
        <w:ind w:left="620" w:right="20" w:firstLine="0"/>
        <w:jc w:val="both"/>
        <w:rPr>
          <w:rStyle w:val="44"/>
          <w:i/>
          <w:color w:val="auto"/>
          <w:sz w:val="24"/>
          <w:szCs w:val="24"/>
        </w:rPr>
      </w:pPr>
      <w:r w:rsidRPr="00BE0DAD">
        <w:rPr>
          <w:rStyle w:val="44"/>
          <w:color w:val="auto"/>
          <w:sz w:val="24"/>
          <w:szCs w:val="24"/>
        </w:rPr>
        <w:t xml:space="preserve">  </w:t>
      </w:r>
      <w:r w:rsidR="00887423">
        <w:rPr>
          <w:rStyle w:val="44"/>
          <w:i/>
          <w:color w:val="auto"/>
          <w:sz w:val="24"/>
          <w:szCs w:val="24"/>
        </w:rPr>
        <w:t>Приложени</w:t>
      </w:r>
      <w:r w:rsidR="00887423">
        <w:rPr>
          <w:rStyle w:val="44"/>
          <w:i/>
          <w:color w:val="auto"/>
          <w:sz w:val="24"/>
          <w:szCs w:val="24"/>
          <w:lang w:val="ru-RU"/>
        </w:rPr>
        <w:t>я</w:t>
      </w:r>
      <w:r w:rsidR="00C7703E">
        <w:rPr>
          <w:rStyle w:val="44"/>
          <w:i/>
          <w:color w:val="auto"/>
          <w:sz w:val="24"/>
          <w:szCs w:val="24"/>
          <w:lang w:val="ru-RU"/>
        </w:rPr>
        <w:t xml:space="preserve"> к договору</w:t>
      </w:r>
      <w:r w:rsidRPr="00BE0DAD">
        <w:rPr>
          <w:rStyle w:val="44"/>
          <w:i/>
          <w:color w:val="auto"/>
          <w:sz w:val="24"/>
          <w:szCs w:val="24"/>
        </w:rPr>
        <w:t>:</w:t>
      </w:r>
    </w:p>
    <w:p w:rsidR="00887423" w:rsidRDefault="00C7703E" w:rsidP="00887423">
      <w:pPr>
        <w:pStyle w:val="66"/>
        <w:numPr>
          <w:ilvl w:val="0"/>
          <w:numId w:val="27"/>
        </w:numPr>
        <w:shd w:val="clear" w:color="auto" w:fill="auto"/>
        <w:tabs>
          <w:tab w:val="left" w:pos="1105"/>
        </w:tabs>
        <w:spacing w:line="250" w:lineRule="exact"/>
        <w:ind w:right="20"/>
        <w:jc w:val="both"/>
        <w:rPr>
          <w:rStyle w:val="44"/>
          <w:i/>
          <w:color w:val="auto"/>
          <w:sz w:val="24"/>
          <w:szCs w:val="24"/>
        </w:rPr>
      </w:pPr>
      <w:r>
        <w:rPr>
          <w:rStyle w:val="44"/>
          <w:i/>
          <w:color w:val="auto"/>
          <w:sz w:val="24"/>
          <w:szCs w:val="24"/>
          <w:lang w:val="ru-RU"/>
        </w:rPr>
        <w:t xml:space="preserve">Приложение № 1 </w:t>
      </w:r>
      <w:r w:rsidR="007C4EF7">
        <w:rPr>
          <w:rStyle w:val="44"/>
          <w:i/>
          <w:color w:val="auto"/>
          <w:sz w:val="24"/>
          <w:szCs w:val="24"/>
          <w:lang w:val="ru-RU"/>
        </w:rPr>
        <w:t>Форма сп</w:t>
      </w:r>
      <w:r w:rsidR="00887423">
        <w:rPr>
          <w:rStyle w:val="44"/>
          <w:i/>
          <w:color w:val="auto"/>
          <w:sz w:val="24"/>
          <w:szCs w:val="24"/>
        </w:rPr>
        <w:t>ецификаци</w:t>
      </w:r>
      <w:r w:rsidR="007C4EF7">
        <w:rPr>
          <w:rStyle w:val="44"/>
          <w:i/>
          <w:color w:val="auto"/>
          <w:sz w:val="24"/>
          <w:szCs w:val="24"/>
          <w:lang w:val="ru-RU"/>
        </w:rPr>
        <w:t>и</w:t>
      </w:r>
    </w:p>
    <w:p w:rsidR="00E85C39" w:rsidRPr="00BE0DAD" w:rsidRDefault="00C7703E" w:rsidP="00887423">
      <w:pPr>
        <w:pStyle w:val="66"/>
        <w:numPr>
          <w:ilvl w:val="0"/>
          <w:numId w:val="27"/>
        </w:numPr>
        <w:shd w:val="clear" w:color="auto" w:fill="auto"/>
        <w:tabs>
          <w:tab w:val="left" w:pos="1105"/>
        </w:tabs>
        <w:spacing w:line="250" w:lineRule="exact"/>
        <w:ind w:right="20"/>
        <w:jc w:val="both"/>
        <w:rPr>
          <w:rStyle w:val="44"/>
          <w:color w:val="auto"/>
          <w:sz w:val="24"/>
          <w:szCs w:val="24"/>
        </w:rPr>
      </w:pPr>
      <w:r>
        <w:rPr>
          <w:rStyle w:val="44"/>
          <w:i/>
          <w:color w:val="auto"/>
          <w:sz w:val="24"/>
          <w:szCs w:val="24"/>
          <w:lang w:val="ru-RU"/>
        </w:rPr>
        <w:t xml:space="preserve">Приложение №2 </w:t>
      </w:r>
      <w:r w:rsidR="00E85C39" w:rsidRPr="00BE0DAD">
        <w:rPr>
          <w:rStyle w:val="44"/>
          <w:i/>
          <w:color w:val="auto"/>
          <w:sz w:val="24"/>
          <w:szCs w:val="24"/>
        </w:rPr>
        <w:t>Заверения и Гарантии о Борьбе с Коррупцией</w:t>
      </w:r>
      <w:r w:rsidR="00E85C39" w:rsidRPr="00BE0DAD">
        <w:rPr>
          <w:rStyle w:val="44"/>
          <w:color w:val="auto"/>
          <w:sz w:val="24"/>
          <w:szCs w:val="24"/>
        </w:rPr>
        <w:t xml:space="preserve">.                                               </w:t>
      </w:r>
    </w:p>
    <w:p w:rsidR="00E44F1E" w:rsidRPr="00BE0DAD" w:rsidRDefault="00E44F1E" w:rsidP="00E44F1E">
      <w:pPr>
        <w:pStyle w:val="66"/>
        <w:tabs>
          <w:tab w:val="left" w:pos="1105"/>
        </w:tabs>
        <w:spacing w:line="254" w:lineRule="exact"/>
        <w:ind w:right="20" w:firstLine="0"/>
        <w:jc w:val="both"/>
        <w:rPr>
          <w:rStyle w:val="44"/>
          <w:color w:val="auto"/>
          <w:sz w:val="24"/>
          <w:szCs w:val="24"/>
        </w:rPr>
      </w:pPr>
    </w:p>
    <w:p w:rsidR="00B42F44" w:rsidRDefault="00E44F1E" w:rsidP="00E85C39">
      <w:pPr>
        <w:pStyle w:val="66"/>
        <w:shd w:val="clear" w:color="auto" w:fill="auto"/>
        <w:tabs>
          <w:tab w:val="left" w:pos="1105"/>
        </w:tabs>
        <w:spacing w:line="254" w:lineRule="exact"/>
        <w:ind w:left="620" w:right="20" w:firstLine="0"/>
        <w:jc w:val="both"/>
        <w:rPr>
          <w:rStyle w:val="49"/>
          <w:b/>
          <w:color w:val="auto"/>
          <w:sz w:val="24"/>
          <w:szCs w:val="24"/>
          <w:lang w:val="ru-RU"/>
        </w:rPr>
      </w:pPr>
      <w:r w:rsidRPr="00BE0DAD">
        <w:rPr>
          <w:rStyle w:val="44"/>
          <w:color w:val="auto"/>
          <w:sz w:val="24"/>
          <w:szCs w:val="24"/>
        </w:rPr>
        <w:t xml:space="preserve"> </w:t>
      </w:r>
      <w:r w:rsidR="007A1E9A" w:rsidRPr="00BE0DAD">
        <w:rPr>
          <w:rStyle w:val="44"/>
          <w:color w:val="auto"/>
          <w:sz w:val="24"/>
          <w:szCs w:val="24"/>
          <w:lang w:val="ru-RU"/>
        </w:rPr>
        <w:t xml:space="preserve"> </w:t>
      </w:r>
      <w:r w:rsidR="00E85C39" w:rsidRPr="00BE0DAD">
        <w:rPr>
          <w:rStyle w:val="44"/>
          <w:color w:val="auto"/>
          <w:sz w:val="24"/>
          <w:szCs w:val="24"/>
          <w:lang w:val="ru-RU"/>
        </w:rPr>
        <w:t xml:space="preserve">                            </w:t>
      </w:r>
      <w:r w:rsidR="007D6128" w:rsidRPr="00BE0DAD">
        <w:rPr>
          <w:rStyle w:val="49"/>
          <w:b/>
          <w:color w:val="auto"/>
          <w:sz w:val="24"/>
          <w:szCs w:val="24"/>
          <w:lang w:val="ru-RU"/>
        </w:rPr>
        <w:t xml:space="preserve"> 13. АДРЕСА, РЕКВИЗИТЫ И ПОДПИСИ СТОРОН </w:t>
      </w:r>
    </w:p>
    <w:p w:rsidR="00B42F44" w:rsidRDefault="00B42F44" w:rsidP="00E85C39">
      <w:pPr>
        <w:pStyle w:val="66"/>
        <w:shd w:val="clear" w:color="auto" w:fill="auto"/>
        <w:tabs>
          <w:tab w:val="left" w:pos="1105"/>
        </w:tabs>
        <w:spacing w:line="254" w:lineRule="exact"/>
        <w:ind w:left="620" w:right="20" w:firstLine="0"/>
        <w:jc w:val="both"/>
        <w:rPr>
          <w:rStyle w:val="49"/>
          <w:b/>
          <w:color w:val="auto"/>
          <w:sz w:val="24"/>
          <w:szCs w:val="24"/>
          <w:lang w:val="ru-RU"/>
        </w:rPr>
      </w:pPr>
    </w:p>
    <w:p w:rsidR="007D6128" w:rsidRPr="00BE0DAD" w:rsidRDefault="007D6128" w:rsidP="00E85C39">
      <w:pPr>
        <w:pStyle w:val="66"/>
        <w:shd w:val="clear" w:color="auto" w:fill="auto"/>
        <w:tabs>
          <w:tab w:val="left" w:pos="1105"/>
        </w:tabs>
        <w:spacing w:line="254" w:lineRule="exact"/>
        <w:ind w:left="620" w:right="20" w:firstLine="0"/>
        <w:jc w:val="both"/>
        <w:rPr>
          <w:rStyle w:val="49"/>
          <w:b/>
          <w:i/>
          <w:color w:val="auto"/>
          <w:sz w:val="24"/>
          <w:szCs w:val="24"/>
          <w:lang w:val="ru-RU"/>
        </w:rPr>
      </w:pPr>
      <w:r w:rsidRPr="00BE0DAD">
        <w:rPr>
          <w:rStyle w:val="49"/>
          <w:b/>
          <w:color w:val="auto"/>
          <w:sz w:val="24"/>
          <w:szCs w:val="24"/>
          <w:lang w:val="ru-RU"/>
        </w:rPr>
        <w:t xml:space="preserve"> </w:t>
      </w:r>
    </w:p>
    <w:p w:rsidR="001067B9" w:rsidRDefault="001067B9" w:rsidP="001067B9">
      <w:pPr>
        <w:ind w:left="4248" w:hanging="4248"/>
        <w:jc w:val="center"/>
        <w:rPr>
          <w:rFonts w:ascii="Times New Roman" w:eastAsia="Times New Roman" w:hAnsi="Times New Roman" w:cs="Times New Roman"/>
          <w:b/>
          <w:bCs/>
          <w:color w:val="auto"/>
          <w:lang w:val="ru-RU"/>
        </w:rPr>
      </w:pPr>
      <w:r w:rsidRPr="00BE0DAD">
        <w:rPr>
          <w:rFonts w:ascii="Times New Roman" w:eastAsia="Times New Roman" w:hAnsi="Times New Roman" w:cs="Times New Roman"/>
          <w:b/>
          <w:bCs/>
          <w:color w:val="auto"/>
          <w:lang w:val="ru-RU"/>
        </w:rPr>
        <w:t>ПОДПИСИ СТОРОН</w:t>
      </w:r>
    </w:p>
    <w:tbl>
      <w:tblPr>
        <w:tblW w:w="10100" w:type="dxa"/>
        <w:tblLayout w:type="fixed"/>
        <w:tblLook w:val="0000" w:firstRow="0" w:lastRow="0" w:firstColumn="0" w:lastColumn="0" w:noHBand="0" w:noVBand="0"/>
      </w:tblPr>
      <w:tblGrid>
        <w:gridCol w:w="4832"/>
        <w:gridCol w:w="5268"/>
      </w:tblGrid>
      <w:tr w:rsidR="00276CC8" w:rsidRPr="00B42F44" w:rsidTr="00444FDA">
        <w:trPr>
          <w:trHeight w:val="5025"/>
        </w:trPr>
        <w:tc>
          <w:tcPr>
            <w:tcW w:w="4832" w:type="dxa"/>
          </w:tcPr>
          <w:p w:rsidR="00276CC8" w:rsidRPr="00CE130A" w:rsidRDefault="00276CC8" w:rsidP="00444FDA">
            <w:pPr>
              <w:ind w:right="-1044"/>
              <w:jc w:val="both"/>
              <w:rPr>
                <w:rFonts w:ascii="Times New Roman" w:eastAsia="Times New Roman" w:hAnsi="Times New Roman" w:cs="Times New Roman"/>
                <w:b/>
                <w:color w:val="auto"/>
                <w:lang w:val="ru-RU"/>
              </w:rPr>
            </w:pPr>
            <w:r w:rsidRPr="00CE130A">
              <w:rPr>
                <w:rFonts w:ascii="Times New Roman" w:eastAsia="Times New Roman" w:hAnsi="Times New Roman" w:cs="Times New Roman"/>
                <w:b/>
                <w:color w:val="auto"/>
                <w:lang w:val="ru-RU"/>
              </w:rPr>
              <w:t xml:space="preserve">           </w:t>
            </w:r>
          </w:p>
          <w:p w:rsidR="00276CC8" w:rsidRDefault="00276CC8" w:rsidP="00444FDA">
            <w:pPr>
              <w:ind w:right="-1044"/>
              <w:jc w:val="both"/>
              <w:rPr>
                <w:rFonts w:ascii="Times New Roman" w:eastAsia="Times New Roman" w:hAnsi="Times New Roman" w:cs="Times New Roman"/>
                <w:b/>
                <w:color w:val="auto"/>
                <w:lang w:val="ru-RU"/>
              </w:rPr>
            </w:pPr>
            <w:r w:rsidRPr="00CE130A">
              <w:rPr>
                <w:rFonts w:ascii="Times New Roman" w:eastAsia="Times New Roman" w:hAnsi="Times New Roman" w:cs="Times New Roman"/>
                <w:b/>
                <w:color w:val="auto"/>
                <w:lang w:val="ru-RU"/>
              </w:rPr>
              <w:t xml:space="preserve"> ПОСТАВЩИК:</w:t>
            </w:r>
            <w:r w:rsidRPr="00CE130A">
              <w:rPr>
                <w:rFonts w:ascii="Times New Roman" w:eastAsia="Times New Roman" w:hAnsi="Times New Roman" w:cs="Times New Roman"/>
                <w:b/>
                <w:color w:val="auto"/>
                <w:lang w:val="ru-RU"/>
              </w:rPr>
              <w:tab/>
            </w:r>
          </w:p>
          <w:p w:rsidR="00276CC8" w:rsidRDefault="00276CC8" w:rsidP="00444FDA">
            <w:pPr>
              <w:ind w:right="58"/>
              <w:jc w:val="both"/>
              <w:rPr>
                <w:rFonts w:ascii="Times New Roman" w:eastAsia="Times New Roman" w:hAnsi="Times New Roman" w:cs="Times New Roman"/>
                <w:b/>
                <w:color w:val="auto"/>
                <w:lang w:val="ru-RU"/>
              </w:rPr>
            </w:pPr>
          </w:p>
          <w:p w:rsidR="00276CC8" w:rsidRPr="000751E4" w:rsidRDefault="00276CC8" w:rsidP="00895B91">
            <w:pPr>
              <w:ind w:right="-1044"/>
              <w:jc w:val="both"/>
              <w:rPr>
                <w:rFonts w:ascii="Times New Roman" w:eastAsia="Times New Roman" w:hAnsi="Times New Roman" w:cs="Times New Roman"/>
                <w:color w:val="auto"/>
                <w:lang w:val="ru-RU"/>
              </w:rPr>
            </w:pPr>
          </w:p>
        </w:tc>
        <w:tc>
          <w:tcPr>
            <w:tcW w:w="5268" w:type="dxa"/>
          </w:tcPr>
          <w:p w:rsidR="00276CC8" w:rsidRPr="0082448C" w:rsidRDefault="00276CC8" w:rsidP="00444FDA">
            <w:pPr>
              <w:ind w:right="-1044"/>
              <w:jc w:val="both"/>
              <w:rPr>
                <w:rFonts w:ascii="Times New Roman" w:eastAsia="Times New Roman" w:hAnsi="Times New Roman" w:cs="Times New Roman"/>
                <w:b/>
                <w:bCs/>
                <w:color w:val="auto"/>
                <w:lang w:val="ru-RU"/>
              </w:rPr>
            </w:pPr>
            <w:r w:rsidRPr="0082448C">
              <w:rPr>
                <w:rFonts w:ascii="Times New Roman" w:eastAsia="Times New Roman" w:hAnsi="Times New Roman" w:cs="Times New Roman"/>
                <w:color w:val="auto"/>
                <w:lang w:val="ru-RU"/>
              </w:rPr>
              <w:t xml:space="preserve">      </w:t>
            </w:r>
            <w:r w:rsidRPr="0082448C">
              <w:rPr>
                <w:rFonts w:ascii="Times New Roman" w:eastAsia="Times New Roman" w:hAnsi="Times New Roman" w:cs="Times New Roman"/>
                <w:b/>
                <w:bCs/>
                <w:color w:val="auto"/>
                <w:lang w:val="ru-RU"/>
              </w:rPr>
              <w:t xml:space="preserve">   </w:t>
            </w:r>
          </w:p>
          <w:p w:rsidR="00276CC8" w:rsidRPr="00B42F44" w:rsidRDefault="00276CC8" w:rsidP="00444FDA">
            <w:pPr>
              <w:ind w:right="-1044"/>
              <w:jc w:val="both"/>
              <w:rPr>
                <w:rFonts w:ascii="Times New Roman" w:eastAsia="Times New Roman" w:hAnsi="Times New Roman" w:cs="Times New Roman"/>
                <w:b/>
                <w:bCs/>
                <w:color w:val="auto"/>
                <w:lang w:val="ru-RU"/>
              </w:rPr>
            </w:pPr>
            <w:r w:rsidRPr="0082448C">
              <w:rPr>
                <w:rFonts w:ascii="Times New Roman" w:eastAsia="Times New Roman" w:hAnsi="Times New Roman" w:cs="Times New Roman"/>
                <w:b/>
                <w:bCs/>
                <w:color w:val="auto"/>
                <w:lang w:val="ru-RU"/>
              </w:rPr>
              <w:t xml:space="preserve"> </w:t>
            </w:r>
            <w:r>
              <w:rPr>
                <w:rFonts w:ascii="Times New Roman" w:eastAsia="Times New Roman" w:hAnsi="Times New Roman" w:cs="Times New Roman"/>
                <w:b/>
                <w:color w:val="auto"/>
                <w:lang w:val="ru-RU"/>
              </w:rPr>
              <w:t>ПОКУПАТЕЛЬ</w:t>
            </w:r>
            <w:r w:rsidRPr="00B42F44">
              <w:rPr>
                <w:rFonts w:ascii="Times New Roman" w:eastAsia="Times New Roman" w:hAnsi="Times New Roman" w:cs="Times New Roman"/>
                <w:b/>
                <w:color w:val="auto"/>
                <w:lang w:val="ru-RU"/>
              </w:rPr>
              <w:t>:</w:t>
            </w:r>
          </w:p>
          <w:p w:rsidR="00276CC8" w:rsidRPr="00B42F44" w:rsidRDefault="00276CC8" w:rsidP="00444FDA">
            <w:pPr>
              <w:ind w:right="57"/>
              <w:rPr>
                <w:rFonts w:ascii="Times New Roman" w:eastAsia="Times New Roman" w:hAnsi="Times New Roman" w:cs="Times New Roman"/>
                <w:color w:val="auto"/>
                <w:lang w:val="ru-RU"/>
              </w:rPr>
            </w:pPr>
            <w:r w:rsidRPr="00B42F44">
              <w:rPr>
                <w:rFonts w:ascii="Times New Roman" w:eastAsia="Times New Roman" w:hAnsi="Times New Roman" w:cs="Times New Roman"/>
                <w:b/>
                <w:color w:val="auto"/>
                <w:lang w:val="ru-RU"/>
              </w:rPr>
              <w:t>АО «</w:t>
            </w:r>
            <w:r>
              <w:rPr>
                <w:rFonts w:ascii="Times New Roman" w:eastAsia="Times New Roman" w:hAnsi="Times New Roman" w:cs="Times New Roman"/>
                <w:b/>
                <w:color w:val="auto"/>
                <w:lang w:val="ru-RU"/>
              </w:rPr>
              <w:t>МГЭС</w:t>
            </w:r>
            <w:r w:rsidRPr="00B42F44">
              <w:rPr>
                <w:rFonts w:ascii="Times New Roman" w:eastAsia="Times New Roman" w:hAnsi="Times New Roman" w:cs="Times New Roman"/>
                <w:b/>
                <w:color w:val="auto"/>
                <w:lang w:val="ru-RU"/>
              </w:rPr>
              <w:t>»</w:t>
            </w:r>
            <w:r w:rsidRPr="00B42F44">
              <w:rPr>
                <w:rFonts w:ascii="Times New Roman" w:eastAsia="Times New Roman" w:hAnsi="Times New Roman" w:cs="Times New Roman"/>
                <w:color w:val="auto"/>
                <w:lang w:val="ru-RU"/>
              </w:rPr>
              <w:t xml:space="preserve"> </w:t>
            </w:r>
          </w:p>
          <w:p w:rsidR="00276CC8" w:rsidRPr="00B42F44" w:rsidRDefault="00276CC8" w:rsidP="00444FDA">
            <w:pPr>
              <w:ind w:right="57"/>
              <w:rPr>
                <w:rFonts w:ascii="Times New Roman" w:eastAsia="Times New Roman" w:hAnsi="Times New Roman" w:cs="Times New Roman"/>
                <w:b/>
                <w:color w:val="auto"/>
                <w:lang w:val="ru-RU"/>
              </w:rPr>
            </w:pPr>
          </w:p>
          <w:p w:rsidR="00276CC8" w:rsidRPr="00B42F44" w:rsidRDefault="00276CC8" w:rsidP="00444FDA">
            <w:pPr>
              <w:ind w:right="57"/>
              <w:rPr>
                <w:rFonts w:ascii="Times New Roman" w:eastAsia="Times New Roman" w:hAnsi="Times New Roman" w:cs="Times New Roman"/>
                <w:color w:val="auto"/>
                <w:lang w:val="ru-RU"/>
              </w:rPr>
            </w:pPr>
            <w:r w:rsidRPr="00B42F44">
              <w:rPr>
                <w:rFonts w:ascii="Times New Roman" w:eastAsia="Times New Roman" w:hAnsi="Times New Roman" w:cs="Times New Roman"/>
                <w:b/>
                <w:color w:val="auto"/>
                <w:lang w:val="ru-RU"/>
              </w:rPr>
              <w:t>Место  нахождения:</w:t>
            </w:r>
            <w:r w:rsidRPr="00B42F44">
              <w:rPr>
                <w:rFonts w:ascii="Times New Roman" w:eastAsia="Times New Roman" w:hAnsi="Times New Roman" w:cs="Times New Roman"/>
                <w:color w:val="auto"/>
                <w:lang w:val="ru-RU"/>
              </w:rPr>
              <w:t xml:space="preserve">  6669</w:t>
            </w:r>
            <w:r>
              <w:rPr>
                <w:rFonts w:ascii="Times New Roman" w:eastAsia="Times New Roman" w:hAnsi="Times New Roman" w:cs="Times New Roman"/>
                <w:color w:val="auto"/>
                <w:lang w:val="ru-RU"/>
              </w:rPr>
              <w:t>11</w:t>
            </w:r>
            <w:r w:rsidRPr="00B42F44">
              <w:rPr>
                <w:rFonts w:ascii="Times New Roman" w:eastAsia="Times New Roman" w:hAnsi="Times New Roman" w:cs="Times New Roman"/>
                <w:color w:val="auto"/>
                <w:lang w:val="ru-RU"/>
              </w:rPr>
              <w:t>, Российская Феде</w:t>
            </w:r>
          </w:p>
          <w:p w:rsidR="00276CC8" w:rsidRPr="00B42F44" w:rsidRDefault="00276CC8" w:rsidP="00444FDA">
            <w:pPr>
              <w:ind w:right="57"/>
              <w:rPr>
                <w:rFonts w:ascii="Times New Roman" w:eastAsia="Times New Roman" w:hAnsi="Times New Roman" w:cs="Times New Roman"/>
                <w:color w:val="auto"/>
                <w:lang w:val="ru-RU"/>
              </w:rPr>
            </w:pPr>
            <w:r w:rsidRPr="00B42F44">
              <w:rPr>
                <w:rFonts w:ascii="Times New Roman" w:eastAsia="Times New Roman" w:hAnsi="Times New Roman" w:cs="Times New Roman"/>
                <w:color w:val="auto"/>
                <w:lang w:val="ru-RU"/>
              </w:rPr>
              <w:t xml:space="preserve">рация, Иркутская обл., </w:t>
            </w:r>
            <w:r>
              <w:rPr>
                <w:rFonts w:ascii="Times New Roman" w:eastAsia="Times New Roman" w:hAnsi="Times New Roman" w:cs="Times New Roman"/>
                <w:color w:val="auto"/>
                <w:lang w:val="ru-RU"/>
              </w:rPr>
              <w:t>Бодайбинский р-н</w:t>
            </w:r>
            <w:r w:rsidRPr="00B42F44">
              <w:rPr>
                <w:rFonts w:ascii="Times New Roman" w:eastAsia="Times New Roman" w:hAnsi="Times New Roman" w:cs="Times New Roman"/>
                <w:color w:val="auto"/>
                <w:lang w:val="ru-RU"/>
              </w:rPr>
              <w:t>,</w:t>
            </w:r>
            <w:r>
              <w:rPr>
                <w:rFonts w:ascii="Times New Roman" w:eastAsia="Times New Roman" w:hAnsi="Times New Roman" w:cs="Times New Roman"/>
                <w:color w:val="auto"/>
                <w:lang w:val="ru-RU"/>
              </w:rPr>
              <w:t xml:space="preserve"> п.Мамакан, ул.Красноармейская, д.15</w:t>
            </w:r>
          </w:p>
          <w:p w:rsidR="00276CC8" w:rsidRPr="00B42F44" w:rsidRDefault="00276CC8" w:rsidP="00444FDA">
            <w:pPr>
              <w:ind w:right="57"/>
              <w:jc w:val="both"/>
              <w:rPr>
                <w:rFonts w:ascii="Times New Roman" w:eastAsia="Times New Roman" w:hAnsi="Times New Roman" w:cs="Times New Roman"/>
                <w:color w:val="auto"/>
                <w:lang w:val="ru-RU"/>
              </w:rPr>
            </w:pPr>
            <w:r w:rsidRPr="00B42F44">
              <w:rPr>
                <w:rFonts w:ascii="Times New Roman" w:eastAsia="Times New Roman" w:hAnsi="Times New Roman" w:cs="Times New Roman"/>
                <w:b/>
                <w:bCs/>
                <w:color w:val="auto"/>
                <w:lang w:val="ru-RU"/>
              </w:rPr>
              <w:t>Почтовый адрес:</w:t>
            </w:r>
            <w:r w:rsidRPr="00B42F44">
              <w:rPr>
                <w:rFonts w:ascii="Times New Roman" w:eastAsia="Times New Roman" w:hAnsi="Times New Roman" w:cs="Times New Roman"/>
                <w:bCs/>
                <w:color w:val="auto"/>
                <w:lang w:val="ru-RU"/>
              </w:rPr>
              <w:t xml:space="preserve"> </w:t>
            </w:r>
            <w:r w:rsidRPr="00B42F44">
              <w:rPr>
                <w:rFonts w:ascii="Times New Roman" w:eastAsia="Times New Roman" w:hAnsi="Times New Roman" w:cs="Times New Roman"/>
                <w:color w:val="auto"/>
                <w:lang w:val="ru-RU"/>
              </w:rPr>
              <w:t>66690</w:t>
            </w:r>
            <w:r>
              <w:rPr>
                <w:rFonts w:ascii="Times New Roman" w:eastAsia="Times New Roman" w:hAnsi="Times New Roman" w:cs="Times New Roman"/>
                <w:color w:val="auto"/>
                <w:lang w:val="ru-RU"/>
              </w:rPr>
              <w:t>4</w:t>
            </w:r>
            <w:r w:rsidRPr="00B42F44">
              <w:rPr>
                <w:rFonts w:ascii="Times New Roman" w:eastAsia="Times New Roman" w:hAnsi="Times New Roman" w:cs="Times New Roman"/>
                <w:color w:val="auto"/>
                <w:lang w:val="ru-RU"/>
              </w:rPr>
              <w:t>, Российская Феде-</w:t>
            </w:r>
          </w:p>
          <w:p w:rsidR="00276CC8" w:rsidRPr="00B42F44" w:rsidRDefault="00276CC8" w:rsidP="00444FDA">
            <w:pPr>
              <w:ind w:right="57"/>
              <w:jc w:val="both"/>
              <w:rPr>
                <w:rFonts w:ascii="Times New Roman" w:eastAsia="Times New Roman" w:hAnsi="Times New Roman" w:cs="Times New Roman"/>
                <w:b/>
                <w:color w:val="auto"/>
                <w:lang w:val="ru-RU"/>
              </w:rPr>
            </w:pPr>
            <w:r w:rsidRPr="00B42F44">
              <w:rPr>
                <w:rFonts w:ascii="Times New Roman" w:eastAsia="Times New Roman" w:hAnsi="Times New Roman" w:cs="Times New Roman"/>
                <w:color w:val="auto"/>
                <w:lang w:val="ru-RU"/>
              </w:rPr>
              <w:t xml:space="preserve">рация, Иркутская обл., г. Бодайбо, </w:t>
            </w:r>
            <w:r>
              <w:rPr>
                <w:rFonts w:ascii="Times New Roman" w:eastAsia="Times New Roman" w:hAnsi="Times New Roman" w:cs="Times New Roman"/>
                <w:color w:val="auto"/>
                <w:lang w:val="ru-RU"/>
              </w:rPr>
              <w:t>пер.Почтовый, 1А</w:t>
            </w:r>
            <w:r w:rsidRPr="00B42F44">
              <w:rPr>
                <w:rFonts w:ascii="Times New Roman" w:eastAsia="Times New Roman" w:hAnsi="Times New Roman" w:cs="Times New Roman"/>
                <w:b/>
                <w:color w:val="auto"/>
                <w:lang w:val="ru-RU"/>
              </w:rPr>
              <w:t xml:space="preserve"> </w:t>
            </w:r>
          </w:p>
          <w:p w:rsidR="00276CC8" w:rsidRPr="00B42F44" w:rsidRDefault="00276CC8" w:rsidP="00444FDA">
            <w:pPr>
              <w:ind w:right="57"/>
              <w:jc w:val="both"/>
              <w:rPr>
                <w:rFonts w:ascii="Times New Roman" w:eastAsia="Times New Roman" w:hAnsi="Times New Roman" w:cs="Times New Roman"/>
                <w:b/>
                <w:color w:val="auto"/>
                <w:lang w:val="ru-RU"/>
              </w:rPr>
            </w:pPr>
            <w:r w:rsidRPr="00B42F44">
              <w:rPr>
                <w:rFonts w:ascii="Times New Roman" w:eastAsia="Times New Roman" w:hAnsi="Times New Roman" w:cs="Times New Roman"/>
                <w:b/>
                <w:color w:val="auto"/>
                <w:lang w:val="ru-RU"/>
              </w:rPr>
              <w:t>Банковские реквизиты:</w:t>
            </w:r>
          </w:p>
          <w:p w:rsidR="00276CC8" w:rsidRPr="00B42F44" w:rsidRDefault="00276CC8" w:rsidP="00444FDA">
            <w:pPr>
              <w:ind w:right="57"/>
              <w:jc w:val="both"/>
              <w:rPr>
                <w:rFonts w:ascii="Times New Roman" w:eastAsia="Times New Roman" w:hAnsi="Times New Roman" w:cs="Times New Roman"/>
                <w:color w:val="auto"/>
                <w:lang w:val="ru-RU"/>
              </w:rPr>
            </w:pPr>
            <w:r w:rsidRPr="00B42F44">
              <w:rPr>
                <w:rFonts w:ascii="Times New Roman" w:eastAsia="Times New Roman" w:hAnsi="Times New Roman" w:cs="Times New Roman"/>
                <w:color w:val="auto"/>
                <w:lang w:val="ru-RU"/>
              </w:rPr>
              <w:t>р/с 40702810</w:t>
            </w:r>
            <w:r>
              <w:rPr>
                <w:rFonts w:ascii="Times New Roman" w:eastAsia="Times New Roman" w:hAnsi="Times New Roman" w:cs="Times New Roman"/>
                <w:color w:val="auto"/>
                <w:lang w:val="ru-RU"/>
              </w:rPr>
              <w:t>918300100386</w:t>
            </w:r>
          </w:p>
          <w:p w:rsidR="00276CC8" w:rsidRDefault="00276CC8" w:rsidP="00444FDA">
            <w:pPr>
              <w:ind w:right="57"/>
              <w:jc w:val="both"/>
              <w:rPr>
                <w:rFonts w:ascii="Times New Roman" w:eastAsia="Times New Roman" w:hAnsi="Times New Roman" w:cs="Times New Roman"/>
                <w:color w:val="auto"/>
                <w:lang w:val="ru-RU"/>
              </w:rPr>
            </w:pPr>
            <w:r w:rsidRPr="00B42F44">
              <w:rPr>
                <w:rFonts w:ascii="Times New Roman" w:eastAsia="Times New Roman" w:hAnsi="Times New Roman" w:cs="Times New Roman"/>
                <w:color w:val="auto"/>
                <w:lang w:val="ru-RU"/>
              </w:rPr>
              <w:t>Иркутское отделение 8586 Байкальского банка СБ РФ г. Иркутск</w:t>
            </w:r>
            <w:r>
              <w:rPr>
                <w:rFonts w:ascii="Times New Roman" w:eastAsia="Times New Roman" w:hAnsi="Times New Roman" w:cs="Times New Roman"/>
                <w:color w:val="auto"/>
                <w:lang w:val="ru-RU"/>
              </w:rPr>
              <w:t xml:space="preserve"> </w:t>
            </w:r>
            <w:r w:rsidRPr="00B42F44">
              <w:rPr>
                <w:rFonts w:ascii="Times New Roman" w:eastAsia="Times New Roman" w:hAnsi="Times New Roman" w:cs="Times New Roman"/>
                <w:color w:val="auto"/>
                <w:lang w:val="ru-RU"/>
              </w:rPr>
              <w:t xml:space="preserve"> ПАО «Сбербанк России»</w:t>
            </w:r>
          </w:p>
          <w:p w:rsidR="00276CC8" w:rsidRPr="00B42F44" w:rsidRDefault="00276CC8" w:rsidP="00444FDA">
            <w:pPr>
              <w:ind w:right="57"/>
              <w:jc w:val="both"/>
              <w:rPr>
                <w:rFonts w:ascii="Times New Roman" w:eastAsia="Times New Roman" w:hAnsi="Times New Roman" w:cs="Times New Roman"/>
                <w:color w:val="auto"/>
                <w:lang w:val="ru-RU"/>
              </w:rPr>
            </w:pPr>
            <w:r w:rsidRPr="00B42F44">
              <w:rPr>
                <w:rFonts w:ascii="Times New Roman" w:eastAsia="Times New Roman" w:hAnsi="Times New Roman" w:cs="Times New Roman"/>
                <w:color w:val="auto"/>
                <w:lang w:val="ru-RU"/>
              </w:rPr>
              <w:t xml:space="preserve">к/с 30101810900000000607 </w:t>
            </w:r>
          </w:p>
          <w:p w:rsidR="00276CC8" w:rsidRPr="00B42F44" w:rsidRDefault="00276CC8" w:rsidP="00444FDA">
            <w:pPr>
              <w:ind w:right="57"/>
              <w:jc w:val="both"/>
              <w:rPr>
                <w:rFonts w:ascii="Times New Roman" w:eastAsia="Times New Roman" w:hAnsi="Times New Roman" w:cs="Times New Roman"/>
                <w:color w:val="auto"/>
                <w:lang w:val="ru-RU"/>
              </w:rPr>
            </w:pPr>
            <w:r w:rsidRPr="00B42F44">
              <w:rPr>
                <w:rFonts w:ascii="Times New Roman" w:eastAsia="Times New Roman" w:hAnsi="Times New Roman" w:cs="Times New Roman"/>
                <w:color w:val="auto"/>
                <w:lang w:val="ru-RU"/>
              </w:rPr>
              <w:t>БИК 042520607 ИНН:  38020</w:t>
            </w:r>
            <w:r>
              <w:rPr>
                <w:rFonts w:ascii="Times New Roman" w:eastAsia="Times New Roman" w:hAnsi="Times New Roman" w:cs="Times New Roman"/>
                <w:color w:val="auto"/>
                <w:lang w:val="ru-RU"/>
              </w:rPr>
              <w:t>10707</w:t>
            </w:r>
            <w:r w:rsidRPr="00B42F44">
              <w:rPr>
                <w:rFonts w:ascii="Times New Roman" w:eastAsia="Times New Roman" w:hAnsi="Times New Roman" w:cs="Times New Roman"/>
                <w:color w:val="auto"/>
                <w:lang w:val="ru-RU"/>
              </w:rPr>
              <w:t>,</w:t>
            </w:r>
          </w:p>
          <w:p w:rsidR="00276CC8" w:rsidRPr="00B42F44" w:rsidRDefault="00276CC8" w:rsidP="00444FDA">
            <w:pPr>
              <w:ind w:right="57"/>
              <w:jc w:val="both"/>
              <w:rPr>
                <w:rFonts w:ascii="Times New Roman" w:eastAsia="Times New Roman" w:hAnsi="Times New Roman" w:cs="Times New Roman"/>
                <w:color w:val="auto"/>
                <w:lang w:val="ru-RU"/>
              </w:rPr>
            </w:pPr>
            <w:r w:rsidRPr="00B42F44">
              <w:rPr>
                <w:rFonts w:ascii="Times New Roman" w:eastAsia="Times New Roman" w:hAnsi="Times New Roman" w:cs="Times New Roman"/>
                <w:color w:val="auto"/>
                <w:lang w:val="ru-RU"/>
              </w:rPr>
              <w:t>КПП  380201001</w:t>
            </w:r>
          </w:p>
          <w:p w:rsidR="00276CC8" w:rsidRPr="00B42F44" w:rsidRDefault="00276CC8" w:rsidP="00444FDA">
            <w:pPr>
              <w:ind w:right="-1044"/>
              <w:jc w:val="both"/>
              <w:rPr>
                <w:rFonts w:ascii="Times New Roman" w:eastAsia="Times New Roman" w:hAnsi="Times New Roman" w:cs="Times New Roman"/>
                <w:color w:val="auto"/>
                <w:lang w:val="ru-RU"/>
              </w:rPr>
            </w:pPr>
            <w:r w:rsidRPr="00B42F44">
              <w:rPr>
                <w:rFonts w:ascii="Times New Roman" w:eastAsia="Times New Roman" w:hAnsi="Times New Roman" w:cs="Times New Roman"/>
                <w:color w:val="auto"/>
                <w:lang w:val="ru-RU"/>
              </w:rPr>
              <w:t>ОГРН 1023800732009</w:t>
            </w:r>
          </w:p>
          <w:p w:rsidR="00276CC8" w:rsidRPr="00221A80" w:rsidRDefault="00276CC8" w:rsidP="00444FDA">
            <w:pPr>
              <w:ind w:right="-1044"/>
              <w:jc w:val="both"/>
              <w:rPr>
                <w:rFonts w:ascii="Times New Roman" w:hAnsi="Times New Roman" w:cs="Times New Roman"/>
                <w:color w:val="auto"/>
                <w:lang w:val="ru-RU"/>
              </w:rPr>
            </w:pPr>
            <w:r w:rsidRPr="00B42F44">
              <w:rPr>
                <w:rFonts w:ascii="Times New Roman" w:hAnsi="Times New Roman" w:cs="Times New Roman"/>
                <w:color w:val="auto"/>
                <w:lang w:val="ru-RU"/>
              </w:rPr>
              <w:t xml:space="preserve">Эл адрес </w:t>
            </w:r>
            <w:r w:rsidRPr="00B42F44">
              <w:rPr>
                <w:rFonts w:ascii="Times New Roman" w:hAnsi="Times New Roman" w:cs="Times New Roman"/>
                <w:color w:val="auto"/>
                <w:lang w:val="en-US"/>
              </w:rPr>
              <w:t>e</w:t>
            </w:r>
            <w:r w:rsidRPr="00B42F44">
              <w:rPr>
                <w:rFonts w:ascii="Times New Roman" w:hAnsi="Times New Roman" w:cs="Times New Roman"/>
                <w:color w:val="auto"/>
                <w:lang w:val="ru-RU"/>
              </w:rPr>
              <w:t>-</w:t>
            </w:r>
            <w:r w:rsidRPr="00B42F44">
              <w:rPr>
                <w:rFonts w:ascii="Times New Roman" w:hAnsi="Times New Roman" w:cs="Times New Roman"/>
                <w:color w:val="auto"/>
                <w:lang w:val="en-US"/>
              </w:rPr>
              <w:t>mail</w:t>
            </w:r>
            <w:r w:rsidRPr="00B42F44">
              <w:rPr>
                <w:rFonts w:ascii="Times New Roman" w:hAnsi="Times New Roman" w:cs="Times New Roman"/>
                <w:color w:val="auto"/>
                <w:lang w:val="ru-RU"/>
              </w:rPr>
              <w:t>:</w:t>
            </w:r>
            <w:r>
              <w:rPr>
                <w:rFonts w:ascii="Times New Roman" w:hAnsi="Times New Roman" w:cs="Times New Roman"/>
                <w:color w:val="auto"/>
                <w:lang w:val="en-US"/>
              </w:rPr>
              <w:t>KorzhAS</w:t>
            </w:r>
            <w:r w:rsidRPr="00221A80">
              <w:rPr>
                <w:rFonts w:ascii="Times New Roman" w:hAnsi="Times New Roman" w:cs="Times New Roman"/>
                <w:color w:val="auto"/>
                <w:lang w:val="ru-RU"/>
              </w:rPr>
              <w:t>@</w:t>
            </w:r>
            <w:r>
              <w:rPr>
                <w:rFonts w:ascii="Times New Roman" w:hAnsi="Times New Roman" w:cs="Times New Roman"/>
                <w:color w:val="auto"/>
                <w:lang w:val="en-US"/>
              </w:rPr>
              <w:t>polyus</w:t>
            </w:r>
            <w:r w:rsidRPr="00221A80">
              <w:rPr>
                <w:rFonts w:ascii="Times New Roman" w:hAnsi="Times New Roman" w:cs="Times New Roman"/>
                <w:color w:val="auto"/>
                <w:lang w:val="ru-RU"/>
              </w:rPr>
              <w:t>.</w:t>
            </w:r>
            <w:r>
              <w:rPr>
                <w:rFonts w:ascii="Times New Roman" w:hAnsi="Times New Roman" w:cs="Times New Roman"/>
                <w:color w:val="auto"/>
                <w:lang w:val="en-US"/>
              </w:rPr>
              <w:t>com</w:t>
            </w:r>
          </w:p>
          <w:p w:rsidR="00276CC8" w:rsidRPr="00326C51" w:rsidRDefault="00276CC8" w:rsidP="00444FDA">
            <w:pPr>
              <w:ind w:right="-1044"/>
              <w:jc w:val="both"/>
              <w:rPr>
                <w:rFonts w:ascii="Times New Roman" w:eastAsia="Times New Roman" w:hAnsi="Times New Roman" w:cs="Times New Roman"/>
                <w:color w:val="auto"/>
                <w:lang w:val="ru-RU"/>
              </w:rPr>
            </w:pPr>
            <w:r w:rsidRPr="00B42F44">
              <w:rPr>
                <w:rFonts w:ascii="Times New Roman" w:hAnsi="Times New Roman" w:cs="Times New Roman"/>
                <w:color w:val="auto"/>
                <w:lang w:val="ru-RU"/>
              </w:rPr>
              <w:t>Телефон:</w:t>
            </w:r>
            <w:r>
              <w:rPr>
                <w:rFonts w:ascii="Times New Roman" w:hAnsi="Times New Roman" w:cs="Times New Roman"/>
                <w:color w:val="auto"/>
              </w:rPr>
              <w:t xml:space="preserve"> 8(39561) 56122 </w:t>
            </w:r>
            <w:r>
              <w:rPr>
                <w:rFonts w:ascii="Times New Roman" w:hAnsi="Times New Roman" w:cs="Times New Roman"/>
                <w:color w:val="auto"/>
                <w:lang w:val="ru-RU"/>
              </w:rPr>
              <w:t>доп. 44-300</w:t>
            </w:r>
          </w:p>
        </w:tc>
      </w:tr>
    </w:tbl>
    <w:p w:rsidR="00276CC8" w:rsidRPr="00BE0DAD" w:rsidRDefault="00276CC8" w:rsidP="001067B9">
      <w:pPr>
        <w:ind w:left="4248" w:hanging="4248"/>
        <w:jc w:val="center"/>
        <w:rPr>
          <w:rFonts w:ascii="Times New Roman" w:eastAsia="Times New Roman" w:hAnsi="Times New Roman" w:cs="Times New Roman"/>
          <w:b/>
          <w:bCs/>
          <w:color w:val="auto"/>
          <w:lang w:val="ru-RU"/>
        </w:rPr>
      </w:pPr>
    </w:p>
    <w:p w:rsidR="00B143E3" w:rsidRPr="00BE0DAD" w:rsidRDefault="00B143E3" w:rsidP="001067B9">
      <w:pPr>
        <w:ind w:left="4248" w:hanging="4248"/>
        <w:jc w:val="center"/>
        <w:rPr>
          <w:rFonts w:ascii="Times New Roman" w:eastAsia="Times New Roman" w:hAnsi="Times New Roman" w:cs="Times New Roman"/>
          <w:b/>
          <w:bCs/>
          <w:color w:val="auto"/>
          <w:lang w:val="ru-RU"/>
        </w:rPr>
      </w:pPr>
    </w:p>
    <w:tbl>
      <w:tblPr>
        <w:tblW w:w="0" w:type="auto"/>
        <w:tblLook w:val="01E0" w:firstRow="1" w:lastRow="1" w:firstColumn="1" w:lastColumn="1" w:noHBand="0" w:noVBand="0"/>
      </w:tblPr>
      <w:tblGrid>
        <w:gridCol w:w="4785"/>
        <w:gridCol w:w="4785"/>
      </w:tblGrid>
      <w:tr w:rsidR="001067B9" w:rsidRPr="00BE0DAD" w:rsidTr="00B42F44">
        <w:tc>
          <w:tcPr>
            <w:tcW w:w="4785" w:type="dxa"/>
          </w:tcPr>
          <w:p w:rsidR="00276CC8" w:rsidRPr="00BE0DAD" w:rsidRDefault="00276CC8" w:rsidP="00276CC8">
            <w:pPr>
              <w:rPr>
                <w:rFonts w:ascii="Times New Roman" w:eastAsia="Times New Roman" w:hAnsi="Times New Roman" w:cs="Times New Roman"/>
                <w:b/>
                <w:color w:val="auto"/>
                <w:lang w:val="ru-RU"/>
              </w:rPr>
            </w:pPr>
            <w:r w:rsidRPr="00BE0DAD">
              <w:rPr>
                <w:rFonts w:ascii="Times New Roman" w:eastAsia="Times New Roman" w:hAnsi="Times New Roman" w:cs="Times New Roman"/>
                <w:b/>
                <w:color w:val="auto"/>
                <w:lang w:val="ru-RU"/>
              </w:rPr>
              <w:t>от ПОСТАВЩИКА:</w:t>
            </w:r>
          </w:p>
          <w:p w:rsidR="00276CC8" w:rsidRDefault="00276CC8" w:rsidP="00276CC8">
            <w:pPr>
              <w:ind w:firstLine="708"/>
              <w:rPr>
                <w:rFonts w:ascii="Times New Roman" w:eastAsia="Times New Roman" w:hAnsi="Times New Roman" w:cs="Times New Roman"/>
                <w:b/>
                <w:color w:val="auto"/>
                <w:lang w:val="ru-RU"/>
              </w:rPr>
            </w:pPr>
          </w:p>
          <w:p w:rsidR="00895B91" w:rsidRDefault="00895B91" w:rsidP="00276CC8">
            <w:pPr>
              <w:ind w:firstLine="708"/>
              <w:rPr>
                <w:rFonts w:ascii="Times New Roman" w:eastAsia="Times New Roman" w:hAnsi="Times New Roman" w:cs="Times New Roman"/>
                <w:b/>
                <w:color w:val="auto"/>
                <w:lang w:val="ru-RU"/>
              </w:rPr>
            </w:pPr>
          </w:p>
          <w:p w:rsidR="00276CC8" w:rsidRPr="00BE0DAD" w:rsidRDefault="00276CC8" w:rsidP="00276CC8">
            <w:pPr>
              <w:rPr>
                <w:rFonts w:ascii="Times New Roman" w:eastAsia="Times New Roman" w:hAnsi="Times New Roman" w:cs="Times New Roman"/>
                <w:b/>
                <w:color w:val="auto"/>
                <w:lang w:val="ru-RU"/>
              </w:rPr>
            </w:pPr>
          </w:p>
          <w:p w:rsidR="00276CC8" w:rsidRPr="00BE0DAD" w:rsidRDefault="00276CC8" w:rsidP="00276CC8">
            <w:pPr>
              <w:rPr>
                <w:rFonts w:ascii="Times New Roman" w:eastAsia="Times New Roman" w:hAnsi="Times New Roman" w:cs="Times New Roman"/>
                <w:b/>
                <w:color w:val="auto"/>
                <w:lang w:val="ru-RU"/>
              </w:rPr>
            </w:pPr>
            <w:r>
              <w:rPr>
                <w:rFonts w:ascii="Times New Roman" w:eastAsia="Times New Roman" w:hAnsi="Times New Roman" w:cs="Times New Roman"/>
                <w:b/>
                <w:color w:val="auto"/>
                <w:lang w:val="ru-RU"/>
              </w:rPr>
              <w:t>__________________</w:t>
            </w:r>
            <w:r w:rsidRPr="00BE0DAD">
              <w:rPr>
                <w:rFonts w:ascii="Times New Roman" w:eastAsia="Times New Roman" w:hAnsi="Times New Roman" w:cs="Times New Roman"/>
                <w:b/>
                <w:color w:val="auto"/>
                <w:lang w:val="ru-RU"/>
              </w:rPr>
              <w:t>/</w:t>
            </w:r>
            <w:r w:rsidR="00895B91">
              <w:rPr>
                <w:rFonts w:ascii="Times New Roman" w:eastAsia="Times New Roman" w:hAnsi="Times New Roman" w:cs="Times New Roman"/>
                <w:b/>
                <w:color w:val="auto"/>
                <w:lang w:val="ru-RU"/>
              </w:rPr>
              <w:t xml:space="preserve">____________ </w:t>
            </w:r>
            <w:r>
              <w:rPr>
                <w:rFonts w:ascii="Times New Roman" w:eastAsia="Times New Roman" w:hAnsi="Times New Roman" w:cs="Times New Roman"/>
                <w:b/>
                <w:color w:val="auto"/>
                <w:lang w:val="ru-RU"/>
              </w:rPr>
              <w:t>/</w:t>
            </w:r>
          </w:p>
          <w:p w:rsidR="00276CC8" w:rsidRPr="00BE0DAD" w:rsidRDefault="00276CC8" w:rsidP="00276CC8">
            <w:pPr>
              <w:rPr>
                <w:rFonts w:ascii="Times New Roman" w:eastAsia="Times New Roman" w:hAnsi="Times New Roman" w:cs="Times New Roman"/>
                <w:i/>
                <w:color w:val="auto"/>
                <w:lang w:val="ru-RU"/>
              </w:rPr>
            </w:pPr>
            <w:r w:rsidRPr="00BE0DAD">
              <w:rPr>
                <w:rFonts w:ascii="Times New Roman" w:eastAsia="Times New Roman" w:hAnsi="Times New Roman" w:cs="Times New Roman"/>
                <w:i/>
                <w:color w:val="auto"/>
                <w:lang w:val="ru-RU"/>
              </w:rPr>
              <w:t xml:space="preserve">М.П.                           </w:t>
            </w:r>
          </w:p>
          <w:p w:rsidR="001067B9" w:rsidRPr="00BE0DAD" w:rsidRDefault="001067B9" w:rsidP="00276CC8">
            <w:pPr>
              <w:rPr>
                <w:rFonts w:ascii="Times New Roman" w:eastAsia="Times New Roman" w:hAnsi="Times New Roman" w:cs="Times New Roman"/>
                <w:i/>
                <w:color w:val="auto"/>
                <w:lang w:val="ru-RU"/>
              </w:rPr>
            </w:pPr>
          </w:p>
        </w:tc>
        <w:tc>
          <w:tcPr>
            <w:tcW w:w="4785" w:type="dxa"/>
          </w:tcPr>
          <w:p w:rsidR="001067B9" w:rsidRPr="00BE0DAD" w:rsidRDefault="001067B9" w:rsidP="001067B9">
            <w:pPr>
              <w:rPr>
                <w:rFonts w:ascii="Times New Roman" w:eastAsia="Times New Roman" w:hAnsi="Times New Roman" w:cs="Times New Roman"/>
                <w:b/>
                <w:color w:val="auto"/>
                <w:lang w:val="ru-RU"/>
              </w:rPr>
            </w:pPr>
            <w:r w:rsidRPr="00BE0DAD">
              <w:rPr>
                <w:rFonts w:ascii="Times New Roman" w:eastAsia="Times New Roman" w:hAnsi="Times New Roman" w:cs="Times New Roman"/>
                <w:b/>
                <w:color w:val="auto"/>
                <w:lang w:val="ru-RU"/>
              </w:rPr>
              <w:t>от ПОКУПАТЕЛЯ:</w:t>
            </w:r>
          </w:p>
          <w:p w:rsidR="001067B9" w:rsidRPr="00BE0DAD" w:rsidRDefault="002E6607" w:rsidP="001067B9">
            <w:pPr>
              <w:rPr>
                <w:rFonts w:ascii="Times New Roman" w:eastAsia="Times New Roman" w:hAnsi="Times New Roman" w:cs="Times New Roman"/>
                <w:b/>
                <w:color w:val="auto"/>
                <w:lang w:val="ru-RU"/>
              </w:rPr>
            </w:pPr>
            <w:r>
              <w:rPr>
                <w:rFonts w:ascii="Times New Roman" w:eastAsia="Times New Roman" w:hAnsi="Times New Roman" w:cs="Times New Roman"/>
                <w:b/>
                <w:color w:val="auto"/>
                <w:lang w:val="ru-RU"/>
              </w:rPr>
              <w:t>Д</w:t>
            </w:r>
            <w:r w:rsidR="007A1E9A" w:rsidRPr="00BE0DAD">
              <w:rPr>
                <w:rFonts w:ascii="Times New Roman" w:eastAsia="Times New Roman" w:hAnsi="Times New Roman" w:cs="Times New Roman"/>
                <w:b/>
                <w:color w:val="auto"/>
                <w:lang w:val="ru-RU"/>
              </w:rPr>
              <w:t>иректор</w:t>
            </w:r>
            <w:r w:rsidR="00234843" w:rsidRPr="00BE0DAD">
              <w:rPr>
                <w:rFonts w:ascii="Times New Roman" w:eastAsia="Times New Roman" w:hAnsi="Times New Roman" w:cs="Times New Roman"/>
                <w:b/>
                <w:color w:val="auto"/>
                <w:lang w:val="ru-RU"/>
              </w:rPr>
              <w:t xml:space="preserve"> </w:t>
            </w:r>
            <w:r w:rsidR="00B0290C" w:rsidRPr="0099693B">
              <w:rPr>
                <w:rFonts w:ascii="Times New Roman" w:eastAsia="Times New Roman" w:hAnsi="Times New Roman" w:cs="Times New Roman"/>
                <w:b/>
                <w:color w:val="auto"/>
                <w:lang w:val="ru-RU"/>
              </w:rPr>
              <w:t>АО «</w:t>
            </w:r>
            <w:r w:rsidR="00B0290C">
              <w:rPr>
                <w:rFonts w:ascii="Times New Roman" w:eastAsia="Times New Roman" w:hAnsi="Times New Roman" w:cs="Times New Roman"/>
                <w:b/>
                <w:color w:val="auto"/>
                <w:lang w:val="ru-RU"/>
              </w:rPr>
              <w:t>МГЭС</w:t>
            </w:r>
            <w:r w:rsidR="00B0290C" w:rsidRPr="0099693B">
              <w:rPr>
                <w:rFonts w:ascii="Times New Roman" w:eastAsia="Times New Roman" w:hAnsi="Times New Roman" w:cs="Times New Roman"/>
                <w:b/>
                <w:color w:val="auto"/>
                <w:lang w:val="ru-RU"/>
              </w:rPr>
              <w:t>»</w:t>
            </w:r>
          </w:p>
          <w:p w:rsidR="007D1BBB" w:rsidRPr="00BE0DAD" w:rsidRDefault="007D1BBB" w:rsidP="001067B9">
            <w:pPr>
              <w:rPr>
                <w:rFonts w:ascii="Times New Roman" w:eastAsia="Times New Roman" w:hAnsi="Times New Roman" w:cs="Times New Roman"/>
                <w:b/>
                <w:color w:val="auto"/>
                <w:lang w:val="ru-RU"/>
              </w:rPr>
            </w:pPr>
          </w:p>
          <w:p w:rsidR="007A1E9A" w:rsidRPr="00BE0DAD" w:rsidRDefault="007A1E9A" w:rsidP="001067B9">
            <w:pPr>
              <w:rPr>
                <w:rFonts w:ascii="Times New Roman" w:eastAsia="Times New Roman" w:hAnsi="Times New Roman" w:cs="Times New Roman"/>
                <w:b/>
                <w:color w:val="auto"/>
                <w:lang w:val="ru-RU"/>
              </w:rPr>
            </w:pPr>
          </w:p>
          <w:p w:rsidR="001067B9" w:rsidRPr="00BE0DAD" w:rsidRDefault="001067B9" w:rsidP="001067B9">
            <w:pPr>
              <w:rPr>
                <w:rFonts w:ascii="Times New Roman" w:eastAsia="Times New Roman" w:hAnsi="Times New Roman" w:cs="Times New Roman"/>
                <w:b/>
                <w:color w:val="auto"/>
                <w:lang w:val="ru-RU"/>
              </w:rPr>
            </w:pPr>
            <w:r w:rsidRPr="00BE0DAD">
              <w:rPr>
                <w:rFonts w:ascii="Times New Roman" w:eastAsia="Times New Roman" w:hAnsi="Times New Roman" w:cs="Times New Roman"/>
                <w:b/>
                <w:color w:val="auto"/>
                <w:lang w:val="ru-RU"/>
              </w:rPr>
              <w:t>_______________</w:t>
            </w:r>
            <w:r w:rsidR="0009136C" w:rsidRPr="00BE0DAD">
              <w:rPr>
                <w:rFonts w:ascii="Times New Roman" w:eastAsia="Times New Roman" w:hAnsi="Times New Roman" w:cs="Times New Roman"/>
                <w:b/>
                <w:color w:val="auto"/>
                <w:lang w:val="ru-RU"/>
              </w:rPr>
              <w:t>__</w:t>
            </w:r>
            <w:r w:rsidRPr="00BE0DAD">
              <w:rPr>
                <w:rFonts w:ascii="Times New Roman" w:eastAsia="Times New Roman" w:hAnsi="Times New Roman" w:cs="Times New Roman"/>
                <w:b/>
                <w:color w:val="auto"/>
                <w:lang w:val="ru-RU"/>
              </w:rPr>
              <w:t>___/</w:t>
            </w:r>
            <w:r w:rsidR="007C06B9">
              <w:rPr>
                <w:rFonts w:ascii="Times New Roman" w:eastAsia="Times New Roman" w:hAnsi="Times New Roman" w:cs="Times New Roman"/>
                <w:b/>
                <w:color w:val="auto"/>
                <w:lang w:val="ru-RU"/>
              </w:rPr>
              <w:t>Д.В.</w:t>
            </w:r>
            <w:r w:rsidR="009E5E21">
              <w:rPr>
                <w:rFonts w:ascii="Times New Roman" w:eastAsia="Times New Roman" w:hAnsi="Times New Roman" w:cs="Times New Roman"/>
                <w:b/>
                <w:color w:val="auto"/>
                <w:lang w:val="ru-RU"/>
              </w:rPr>
              <w:t xml:space="preserve"> </w:t>
            </w:r>
            <w:r w:rsidR="007C06B9">
              <w:rPr>
                <w:rFonts w:ascii="Times New Roman" w:eastAsia="Times New Roman" w:hAnsi="Times New Roman" w:cs="Times New Roman"/>
                <w:b/>
                <w:color w:val="auto"/>
                <w:lang w:val="ru-RU"/>
              </w:rPr>
              <w:t>Гришак</w:t>
            </w:r>
            <w:r w:rsidRPr="00BE0DAD">
              <w:rPr>
                <w:rFonts w:ascii="Times New Roman" w:eastAsia="Times New Roman" w:hAnsi="Times New Roman" w:cs="Times New Roman"/>
                <w:b/>
                <w:color w:val="auto"/>
                <w:lang w:val="ru-RU"/>
              </w:rPr>
              <w:t xml:space="preserve">/ </w:t>
            </w:r>
          </w:p>
          <w:p w:rsidR="001067B9" w:rsidRPr="00BE0DAD" w:rsidRDefault="001067B9" w:rsidP="00B222A7">
            <w:pPr>
              <w:rPr>
                <w:rFonts w:ascii="Times New Roman" w:eastAsia="Times New Roman" w:hAnsi="Times New Roman" w:cs="Times New Roman"/>
                <w:b/>
                <w:bCs/>
                <w:color w:val="auto"/>
                <w:lang w:val="ru-RU"/>
              </w:rPr>
            </w:pPr>
            <w:r w:rsidRPr="00BE0DAD">
              <w:rPr>
                <w:rFonts w:ascii="Times New Roman" w:eastAsia="Times New Roman" w:hAnsi="Times New Roman" w:cs="Times New Roman"/>
                <w:i/>
                <w:color w:val="auto"/>
                <w:lang w:val="ru-RU"/>
              </w:rPr>
              <w:t xml:space="preserve">  М.П.</w:t>
            </w:r>
          </w:p>
        </w:tc>
      </w:tr>
    </w:tbl>
    <w:p w:rsidR="00B54E92" w:rsidRPr="00BE0DAD" w:rsidRDefault="00B54E92">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B54E92" w:rsidRPr="00BE0DAD" w:rsidRDefault="00B54E92">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B54E92" w:rsidRDefault="00B54E92">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E4425E" w:rsidRDefault="00E4425E">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1A3D56" w:rsidRDefault="001A3D56">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1A3D56" w:rsidRDefault="001A3D56">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1A3D56" w:rsidRDefault="001A3D56">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1A3D56" w:rsidRDefault="001A3D56">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1A3D56" w:rsidRDefault="001A3D56">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1A3D56" w:rsidRDefault="001A3D56">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E4425E" w:rsidRDefault="00E4425E">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E4425E" w:rsidRDefault="00E4425E">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E4425E" w:rsidRDefault="00E4425E">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2E6607" w:rsidRDefault="002E6607">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2E6607" w:rsidRDefault="002E6607">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125EE5" w:rsidRPr="00323EB4" w:rsidRDefault="00125EE5" w:rsidP="00125EE5">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3"/>
        <w:jc w:val="right"/>
        <w:rPr>
          <w:rFonts w:ascii="Times New Roman" w:eastAsia="Times New Roman" w:hAnsi="Times New Roman" w:cs="Times New Roman"/>
          <w:color w:val="auto"/>
          <w:sz w:val="20"/>
          <w:szCs w:val="20"/>
          <w:lang w:val="ru-RU"/>
        </w:rPr>
      </w:pPr>
      <w:r w:rsidRPr="00323EB4">
        <w:rPr>
          <w:rFonts w:ascii="Times New Roman" w:eastAsia="Times New Roman" w:hAnsi="Times New Roman" w:cs="Times New Roman"/>
          <w:color w:val="auto"/>
          <w:sz w:val="20"/>
          <w:szCs w:val="20"/>
          <w:lang w:val="ru-RU"/>
        </w:rPr>
        <w:t>Приложение № 2</w:t>
      </w:r>
    </w:p>
    <w:p w:rsidR="00B05D95" w:rsidRDefault="00125EE5" w:rsidP="00125EE5">
      <w:pPr>
        <w:widowControl w:val="0"/>
        <w:autoSpaceDE w:val="0"/>
        <w:autoSpaceDN w:val="0"/>
        <w:adjustRightInd w:val="0"/>
        <w:jc w:val="right"/>
        <w:rPr>
          <w:rFonts w:ascii="Times New Roman" w:eastAsia="Times New Roman" w:hAnsi="Times New Roman" w:cs="Times New Roman"/>
          <w:color w:val="auto"/>
          <w:sz w:val="20"/>
          <w:szCs w:val="20"/>
          <w:lang w:val="ru-RU"/>
        </w:rPr>
      </w:pPr>
      <w:r w:rsidRPr="00323EB4">
        <w:rPr>
          <w:rFonts w:ascii="Times New Roman" w:eastAsia="Times New Roman" w:hAnsi="Times New Roman" w:cs="Times New Roman"/>
          <w:color w:val="auto"/>
          <w:sz w:val="20"/>
          <w:szCs w:val="20"/>
          <w:lang w:val="ru-RU"/>
        </w:rPr>
        <w:t xml:space="preserve">к договору № </w:t>
      </w:r>
    </w:p>
    <w:p w:rsidR="00125EE5" w:rsidRPr="00323EB4" w:rsidRDefault="00125EE5" w:rsidP="00125EE5">
      <w:pPr>
        <w:widowControl w:val="0"/>
        <w:autoSpaceDE w:val="0"/>
        <w:autoSpaceDN w:val="0"/>
        <w:adjustRightInd w:val="0"/>
        <w:jc w:val="right"/>
        <w:rPr>
          <w:rFonts w:ascii="Times New Roman" w:eastAsia="Times New Roman" w:hAnsi="Times New Roman" w:cs="Times New Roman"/>
          <w:color w:val="auto"/>
          <w:sz w:val="20"/>
          <w:szCs w:val="20"/>
          <w:lang w:val="ru-RU"/>
        </w:rPr>
      </w:pPr>
      <w:r w:rsidRPr="00323EB4">
        <w:rPr>
          <w:rFonts w:ascii="Times New Roman" w:eastAsia="Times New Roman" w:hAnsi="Times New Roman" w:cs="Times New Roman"/>
          <w:color w:val="auto"/>
          <w:sz w:val="20"/>
          <w:szCs w:val="20"/>
          <w:lang w:val="ru-RU"/>
        </w:rPr>
        <w:t>от «</w:t>
      </w:r>
      <w:r w:rsidR="005421F7">
        <w:rPr>
          <w:rFonts w:ascii="Times New Roman" w:eastAsia="Times New Roman" w:hAnsi="Times New Roman" w:cs="Times New Roman"/>
          <w:color w:val="auto"/>
          <w:sz w:val="20"/>
          <w:szCs w:val="20"/>
          <w:lang w:val="ru-RU"/>
        </w:rPr>
        <w:t>__</w:t>
      </w:r>
      <w:r w:rsidRPr="00323EB4">
        <w:rPr>
          <w:rFonts w:ascii="Times New Roman" w:eastAsia="Times New Roman" w:hAnsi="Times New Roman" w:cs="Times New Roman"/>
          <w:color w:val="auto"/>
          <w:sz w:val="20"/>
          <w:szCs w:val="20"/>
          <w:lang w:val="ru-RU"/>
        </w:rPr>
        <w:t>»</w:t>
      </w:r>
      <w:r w:rsidR="007C06B9">
        <w:rPr>
          <w:rFonts w:ascii="Times New Roman" w:eastAsia="Times New Roman" w:hAnsi="Times New Roman" w:cs="Times New Roman"/>
          <w:color w:val="auto"/>
          <w:sz w:val="20"/>
          <w:szCs w:val="20"/>
          <w:lang w:val="ru-RU"/>
        </w:rPr>
        <w:t xml:space="preserve"> </w:t>
      </w:r>
      <w:r w:rsidR="005421F7">
        <w:rPr>
          <w:rFonts w:ascii="Times New Roman" w:eastAsia="Times New Roman" w:hAnsi="Times New Roman" w:cs="Times New Roman"/>
          <w:color w:val="auto"/>
          <w:sz w:val="20"/>
          <w:szCs w:val="20"/>
          <w:lang w:val="ru-RU"/>
        </w:rPr>
        <w:t>_____________</w:t>
      </w:r>
      <w:r w:rsidR="007C06B9">
        <w:rPr>
          <w:rFonts w:ascii="Times New Roman" w:eastAsia="Times New Roman" w:hAnsi="Times New Roman" w:cs="Times New Roman"/>
          <w:color w:val="auto"/>
          <w:sz w:val="20"/>
          <w:szCs w:val="20"/>
          <w:lang w:val="ru-RU"/>
        </w:rPr>
        <w:t xml:space="preserve"> </w:t>
      </w:r>
      <w:r w:rsidRPr="00323EB4">
        <w:rPr>
          <w:rFonts w:ascii="Times New Roman" w:eastAsia="Times New Roman" w:hAnsi="Times New Roman" w:cs="Times New Roman"/>
          <w:color w:val="auto"/>
          <w:sz w:val="20"/>
          <w:szCs w:val="20"/>
          <w:lang w:val="ru-RU"/>
        </w:rPr>
        <w:t xml:space="preserve"> 20</w:t>
      </w:r>
      <w:r w:rsidR="004A3F6C">
        <w:rPr>
          <w:rFonts w:ascii="Times New Roman" w:eastAsia="Times New Roman" w:hAnsi="Times New Roman" w:cs="Times New Roman"/>
          <w:color w:val="auto"/>
          <w:sz w:val="20"/>
          <w:szCs w:val="20"/>
          <w:lang w:val="ru-RU"/>
        </w:rPr>
        <w:t>21</w:t>
      </w:r>
      <w:r w:rsidRPr="00323EB4">
        <w:rPr>
          <w:rFonts w:ascii="Times New Roman" w:eastAsia="Times New Roman" w:hAnsi="Times New Roman" w:cs="Times New Roman"/>
          <w:color w:val="auto"/>
          <w:sz w:val="20"/>
          <w:szCs w:val="20"/>
          <w:lang w:val="ru-RU"/>
        </w:rPr>
        <w:t>г.</w:t>
      </w:r>
    </w:p>
    <w:p w:rsidR="00125EE5" w:rsidRPr="00323EB4" w:rsidRDefault="00125EE5" w:rsidP="00125EE5">
      <w:pPr>
        <w:widowControl w:val="0"/>
        <w:autoSpaceDE w:val="0"/>
        <w:autoSpaceDN w:val="0"/>
        <w:adjustRightInd w:val="0"/>
        <w:jc w:val="right"/>
        <w:rPr>
          <w:rFonts w:ascii="Times New Roman" w:eastAsia="Times New Roman" w:hAnsi="Times New Roman" w:cs="Times New Roman"/>
          <w:color w:val="auto"/>
          <w:sz w:val="20"/>
          <w:szCs w:val="20"/>
          <w:lang w:val="ru-RU"/>
        </w:rPr>
      </w:pPr>
    </w:p>
    <w:p w:rsidR="00C7703E" w:rsidRPr="00D953E4" w:rsidRDefault="00C7703E" w:rsidP="00C7703E">
      <w:pPr>
        <w:widowControl w:val="0"/>
        <w:autoSpaceDE w:val="0"/>
        <w:autoSpaceDN w:val="0"/>
        <w:adjustRightInd w:val="0"/>
        <w:jc w:val="center"/>
        <w:rPr>
          <w:rFonts w:ascii="Times New Roman" w:eastAsia="Times New Roman" w:hAnsi="Times New Roman" w:cs="Times New Roman"/>
          <w:b/>
          <w:bCs/>
          <w:iCs/>
          <w:color w:val="auto"/>
          <w:sz w:val="22"/>
          <w:szCs w:val="22"/>
          <w:lang w:val="ru-RU"/>
        </w:rPr>
      </w:pPr>
      <w:r w:rsidRPr="00D953E4">
        <w:rPr>
          <w:rFonts w:ascii="Times New Roman" w:eastAsia="Times New Roman" w:hAnsi="Times New Roman" w:cs="Times New Roman"/>
          <w:b/>
          <w:bCs/>
          <w:iCs/>
          <w:color w:val="auto"/>
          <w:sz w:val="22"/>
          <w:szCs w:val="22"/>
          <w:lang w:val="ru-RU"/>
        </w:rPr>
        <w:t>Заверения и Гарантии о борьбе c коррупцией</w:t>
      </w:r>
    </w:p>
    <w:p w:rsidR="00C7703E" w:rsidRPr="00D953E4" w:rsidRDefault="00C7703E" w:rsidP="00C7703E">
      <w:pPr>
        <w:widowControl w:val="0"/>
        <w:autoSpaceDE w:val="0"/>
        <w:autoSpaceDN w:val="0"/>
        <w:adjustRightInd w:val="0"/>
        <w:jc w:val="center"/>
        <w:rPr>
          <w:rFonts w:ascii="Times New Roman" w:eastAsia="Times New Roman" w:hAnsi="Times New Roman" w:cs="Times New Roman"/>
          <w:b/>
          <w:bCs/>
          <w:iCs/>
          <w:color w:val="auto"/>
          <w:sz w:val="22"/>
          <w:szCs w:val="22"/>
          <w:lang w:val="ru-RU"/>
        </w:rPr>
      </w:pPr>
    </w:p>
    <w:p w:rsidR="00C7703E" w:rsidRPr="00D953E4" w:rsidRDefault="00C7703E" w:rsidP="00C7703E">
      <w:pPr>
        <w:widowControl w:val="0"/>
        <w:autoSpaceDE w:val="0"/>
        <w:autoSpaceDN w:val="0"/>
        <w:adjustRightInd w:val="0"/>
        <w:ind w:firstLine="708"/>
        <w:jc w:val="both"/>
        <w:rPr>
          <w:rFonts w:ascii="Times New Roman" w:eastAsia="Times New Roman" w:hAnsi="Times New Roman" w:cs="Times New Roman"/>
          <w:iCs/>
          <w:color w:val="auto"/>
          <w:sz w:val="22"/>
          <w:szCs w:val="22"/>
          <w:lang w:val="ru-RU"/>
        </w:rPr>
      </w:pPr>
      <w:r w:rsidRPr="00D953E4">
        <w:rPr>
          <w:rFonts w:ascii="Times New Roman" w:eastAsia="Times New Roman" w:hAnsi="Times New Roman" w:cs="Times New Roman"/>
          <w:iCs/>
          <w:color w:val="auto"/>
          <w:sz w:val="22"/>
          <w:szCs w:val="22"/>
          <w:lang w:val="ru-RU"/>
        </w:rPr>
        <w:t>1. Поставщик настоящим подтверждает, что ему известно о применимых к нему требованиях антикоррупционного законодательства, принимает на себя обязательство соблюдать такие требования и не предпринимать никаких действий, которые могут нарушить такие требования в связи с исполнением обязательств по Договору, включая (без ограничения) действия, изложенные в пунктах 2 и 3 настоящего Приложения.</w:t>
      </w:r>
    </w:p>
    <w:p w:rsidR="00C7703E" w:rsidRPr="00D953E4" w:rsidRDefault="00C7703E" w:rsidP="00C7703E">
      <w:pPr>
        <w:widowControl w:val="0"/>
        <w:autoSpaceDE w:val="0"/>
        <w:autoSpaceDN w:val="0"/>
        <w:adjustRightInd w:val="0"/>
        <w:ind w:firstLine="708"/>
        <w:jc w:val="both"/>
        <w:rPr>
          <w:rFonts w:ascii="Times New Roman" w:eastAsia="Times New Roman" w:hAnsi="Times New Roman" w:cs="Times New Roman"/>
          <w:iCs/>
          <w:color w:val="auto"/>
          <w:sz w:val="22"/>
          <w:szCs w:val="22"/>
          <w:lang w:val="ru-RU"/>
        </w:rPr>
      </w:pPr>
      <w:r w:rsidRPr="00D953E4">
        <w:rPr>
          <w:rFonts w:ascii="Times New Roman" w:eastAsia="Times New Roman" w:hAnsi="Times New Roman" w:cs="Times New Roman"/>
          <w:iCs/>
          <w:color w:val="auto"/>
          <w:sz w:val="22"/>
          <w:szCs w:val="22"/>
          <w:lang w:val="ru-RU"/>
        </w:rPr>
        <w:t>2. Поставщик, его аффилированные лица, работники, посредники и любые иные лица, действующие от имени Поставщика, в связи с исполнением обязательств по Договору, не будут предлагать, обещать, санкционировать или осуществлять выплату денежных средств, передачу ценностей, любых финансовых и иных выгод или преимуществ в пользу Государственного служащего с намерением повлиять на любое действие или бездействие Государственного служащего, побудить Государственного служащего оказать влияние на действия или решения государственного органа или организации (учреждения, агентства) или произвести какое-либо действие, несовместимое с его должностью, противоречащее принципам добросовестности и беспристрастности и нарушающее оказываемое этому Государственному служащему доверие.</w:t>
      </w:r>
    </w:p>
    <w:p w:rsidR="00C7703E" w:rsidRPr="00D953E4" w:rsidRDefault="00C7703E" w:rsidP="00C7703E">
      <w:pPr>
        <w:widowControl w:val="0"/>
        <w:autoSpaceDE w:val="0"/>
        <w:autoSpaceDN w:val="0"/>
        <w:adjustRightInd w:val="0"/>
        <w:ind w:firstLine="708"/>
        <w:jc w:val="both"/>
        <w:rPr>
          <w:rFonts w:ascii="Times New Roman" w:eastAsia="Times New Roman" w:hAnsi="Times New Roman" w:cs="Times New Roman"/>
          <w:iCs/>
          <w:color w:val="auto"/>
          <w:sz w:val="22"/>
          <w:szCs w:val="22"/>
          <w:lang w:val="ru-RU"/>
        </w:rPr>
      </w:pPr>
      <w:r w:rsidRPr="00D953E4">
        <w:rPr>
          <w:rFonts w:ascii="Times New Roman" w:eastAsia="Times New Roman" w:hAnsi="Times New Roman" w:cs="Times New Roman"/>
          <w:iCs/>
          <w:color w:val="auto"/>
          <w:sz w:val="22"/>
          <w:szCs w:val="22"/>
          <w:lang w:val="ru-RU"/>
        </w:rPr>
        <w:t>3. Поставщик, его аффилированные лица, работники, посредники и любые иные лица, действующие от имени Поставщика, в связи с исполнением обязательств по Договору, не будут предлагать, обещать, санкционировать или осуществлять выплату денежных средств, передачу ценностей, любых финансовых и иных выгод или преимуществ в пользу любого лица с намерением вознаградить или побудить данное лицо к совершению ненадлежащих действий или решений, связанных с коммерческой деятельностью, совершаемых в ходе выполнения данным лицом своих трудовых обязанностей.</w:t>
      </w:r>
    </w:p>
    <w:p w:rsidR="00C7703E" w:rsidRPr="00D953E4" w:rsidRDefault="00C7703E" w:rsidP="00C7703E">
      <w:pPr>
        <w:widowControl w:val="0"/>
        <w:autoSpaceDE w:val="0"/>
        <w:autoSpaceDN w:val="0"/>
        <w:adjustRightInd w:val="0"/>
        <w:ind w:firstLine="708"/>
        <w:jc w:val="both"/>
        <w:rPr>
          <w:rFonts w:ascii="Times New Roman" w:eastAsia="Times New Roman" w:hAnsi="Times New Roman" w:cs="Times New Roman"/>
          <w:iCs/>
          <w:color w:val="auto"/>
          <w:sz w:val="22"/>
          <w:szCs w:val="22"/>
          <w:lang w:val="ru-RU"/>
        </w:rPr>
      </w:pPr>
      <w:r w:rsidRPr="00D953E4">
        <w:rPr>
          <w:rFonts w:ascii="Times New Roman" w:eastAsia="Times New Roman" w:hAnsi="Times New Roman" w:cs="Times New Roman"/>
          <w:iCs/>
          <w:color w:val="auto"/>
          <w:sz w:val="22"/>
          <w:szCs w:val="22"/>
          <w:lang w:val="ru-RU"/>
        </w:rPr>
        <w:t>4. Понятие Государственного служащего в целях настоящего Приложения включает, не ограничиваясь, следующие категории лиц: (1) физическое лицо, которое: (а) занимает должность (по назначению или в результате избрания), предполагающую выполнение законодательных, административных или судебных функций любого характера, или действует от имени подобного лица, (б) выполняет публичную функцию в интересах или от имени государственного, муниципального органа, государственного, муниципального учреждения или ведомства или (в) является государственным или муниципальным служащим или агентом международной организации; (2) должностное лицо в значении статьи 285 Уголовного кодекса Российской Федерации; (3) член органов управления организации, принадлежащей государству или контролируемой государством; и (4) лицо, являющееся близким родственником физического лица, указанного в пунктах (1), (2) или (3), или физического лица, которое ранее соответствовало описанию, приведенному в пунктах (1), (2) или (3), и продолжает оказывать непосредственное воздействие на выполнение государственных функций даже после официального ухода со своего поста.</w:t>
      </w:r>
    </w:p>
    <w:p w:rsidR="00C7703E" w:rsidRPr="00D953E4" w:rsidRDefault="00C7703E" w:rsidP="00C7703E">
      <w:pPr>
        <w:widowControl w:val="0"/>
        <w:autoSpaceDE w:val="0"/>
        <w:autoSpaceDN w:val="0"/>
        <w:adjustRightInd w:val="0"/>
        <w:ind w:firstLine="708"/>
        <w:jc w:val="both"/>
        <w:rPr>
          <w:rFonts w:ascii="Times New Roman" w:eastAsia="Times New Roman" w:hAnsi="Times New Roman" w:cs="Times New Roman"/>
          <w:iCs/>
          <w:color w:val="auto"/>
          <w:sz w:val="22"/>
          <w:szCs w:val="22"/>
          <w:lang w:val="ru-RU"/>
        </w:rPr>
      </w:pPr>
      <w:r w:rsidRPr="00D953E4">
        <w:rPr>
          <w:rFonts w:ascii="Times New Roman" w:eastAsia="Times New Roman" w:hAnsi="Times New Roman" w:cs="Times New Roman"/>
          <w:iCs/>
          <w:color w:val="auto"/>
          <w:sz w:val="22"/>
          <w:szCs w:val="22"/>
          <w:lang w:val="ru-RU"/>
        </w:rPr>
        <w:t>5. Поставщик обязуется по добросовестному запросу со стороны Покупателя сотрудничать с Покупателем, чтобы определить, имело ли место нарушение Поставщиком пунктов 2 или 3 настоящего Приложения. Если Покупатель обоснованно придет к выводу, что нарушение Поставщиком имело место, то Покупатель вправе в одностороннем внесудебном порядке отказаться от исполнения Договора, при этом Покупатель не возмещает Поставщику понесенные им убытки, а также не несет какую-либо ответственность, связанные с исполнением Договора и такого одностороннего отказа.</w:t>
      </w:r>
    </w:p>
    <w:p w:rsidR="00C7703E" w:rsidRPr="00D953E4" w:rsidRDefault="00C7703E" w:rsidP="00C7703E">
      <w:pPr>
        <w:widowControl w:val="0"/>
        <w:autoSpaceDE w:val="0"/>
        <w:autoSpaceDN w:val="0"/>
        <w:adjustRightInd w:val="0"/>
        <w:ind w:firstLine="708"/>
        <w:jc w:val="both"/>
        <w:rPr>
          <w:rFonts w:ascii="Times New Roman" w:eastAsia="Times New Roman" w:hAnsi="Times New Roman" w:cs="Times New Roman"/>
          <w:iCs/>
          <w:color w:val="auto"/>
          <w:sz w:val="22"/>
          <w:szCs w:val="22"/>
          <w:lang w:val="ru-RU"/>
        </w:rPr>
      </w:pPr>
      <w:r w:rsidRPr="00D953E4">
        <w:rPr>
          <w:rFonts w:ascii="Times New Roman" w:eastAsia="Times New Roman" w:hAnsi="Times New Roman" w:cs="Times New Roman"/>
          <w:iCs/>
          <w:color w:val="auto"/>
          <w:sz w:val="22"/>
          <w:szCs w:val="22"/>
          <w:lang w:val="ru-RU"/>
        </w:rPr>
        <w:t>6. Поставщик обязуется возместить Покупателю все убытки, обязательства, ущерб, суммы в рамках судебных решений, оценок, штрафов, суммы в рамках любого урегулирования, издержки и расходы (включая юридические расходы, но ими не ограничиваясь), которые Покупатель понесет вследствие любого нарушения Поставщиком пунктов 2 или 3 настоящего Приложения.</w:t>
      </w:r>
    </w:p>
    <w:p w:rsidR="00125EE5" w:rsidRPr="00323EB4" w:rsidRDefault="00125EE5" w:rsidP="00C7703E">
      <w:pPr>
        <w:widowControl w:val="0"/>
        <w:autoSpaceDE w:val="0"/>
        <w:autoSpaceDN w:val="0"/>
        <w:adjustRightInd w:val="0"/>
        <w:jc w:val="both"/>
        <w:rPr>
          <w:rFonts w:ascii="Times New Roman" w:eastAsia="Times New Roman" w:hAnsi="Times New Roman" w:cs="Times New Roman"/>
          <w:iCs/>
          <w:color w:val="auto"/>
          <w:sz w:val="20"/>
          <w:szCs w:val="20"/>
          <w:lang w:val="ru-RU"/>
        </w:rPr>
      </w:pPr>
    </w:p>
    <w:tbl>
      <w:tblPr>
        <w:tblW w:w="0" w:type="auto"/>
        <w:tblLook w:val="01E0" w:firstRow="1" w:lastRow="1" w:firstColumn="1" w:lastColumn="1" w:noHBand="0" w:noVBand="0"/>
      </w:tblPr>
      <w:tblGrid>
        <w:gridCol w:w="4785"/>
        <w:gridCol w:w="4785"/>
      </w:tblGrid>
      <w:tr w:rsidR="00E64F35" w:rsidRPr="00BE0DAD" w:rsidTr="00025BD2">
        <w:trPr>
          <w:trHeight w:val="1846"/>
        </w:trPr>
        <w:tc>
          <w:tcPr>
            <w:tcW w:w="4785" w:type="dxa"/>
          </w:tcPr>
          <w:p w:rsidR="00276CC8" w:rsidRPr="00BE0DAD" w:rsidRDefault="00276CC8" w:rsidP="00276CC8">
            <w:pPr>
              <w:rPr>
                <w:rFonts w:ascii="Times New Roman" w:eastAsia="Times New Roman" w:hAnsi="Times New Roman" w:cs="Times New Roman"/>
                <w:b/>
                <w:color w:val="auto"/>
                <w:lang w:val="ru-RU"/>
              </w:rPr>
            </w:pPr>
            <w:r w:rsidRPr="00BE0DAD">
              <w:rPr>
                <w:rFonts w:ascii="Times New Roman" w:eastAsia="Times New Roman" w:hAnsi="Times New Roman" w:cs="Times New Roman"/>
                <w:b/>
                <w:color w:val="auto"/>
                <w:lang w:val="ru-RU"/>
              </w:rPr>
              <w:t>от ПОСТАВЩИКА:</w:t>
            </w:r>
          </w:p>
          <w:p w:rsidR="00276CC8" w:rsidRDefault="00276CC8" w:rsidP="00276CC8">
            <w:pPr>
              <w:rPr>
                <w:rFonts w:ascii="Times New Roman" w:eastAsia="Times New Roman" w:hAnsi="Times New Roman" w:cs="Times New Roman"/>
                <w:b/>
                <w:color w:val="auto"/>
                <w:lang w:val="ru-RU"/>
              </w:rPr>
            </w:pPr>
          </w:p>
          <w:p w:rsidR="00895B91" w:rsidRDefault="00895B91" w:rsidP="00276CC8">
            <w:pPr>
              <w:rPr>
                <w:rFonts w:ascii="Times New Roman" w:eastAsia="Times New Roman" w:hAnsi="Times New Roman" w:cs="Times New Roman"/>
                <w:b/>
                <w:color w:val="auto"/>
                <w:lang w:val="ru-RU"/>
              </w:rPr>
            </w:pPr>
          </w:p>
          <w:p w:rsidR="00895B91" w:rsidRDefault="00895B91" w:rsidP="00276CC8">
            <w:pPr>
              <w:rPr>
                <w:rFonts w:ascii="Times New Roman" w:eastAsia="Times New Roman" w:hAnsi="Times New Roman" w:cs="Times New Roman"/>
                <w:b/>
                <w:color w:val="auto"/>
                <w:lang w:val="ru-RU"/>
              </w:rPr>
            </w:pPr>
          </w:p>
          <w:p w:rsidR="00276CC8" w:rsidRPr="00BE0DAD" w:rsidRDefault="00276CC8" w:rsidP="00276CC8">
            <w:pPr>
              <w:rPr>
                <w:rFonts w:ascii="Times New Roman" w:eastAsia="Times New Roman" w:hAnsi="Times New Roman" w:cs="Times New Roman"/>
                <w:b/>
                <w:color w:val="auto"/>
                <w:lang w:val="ru-RU"/>
              </w:rPr>
            </w:pPr>
          </w:p>
          <w:p w:rsidR="00276CC8" w:rsidRPr="00BE0DAD" w:rsidRDefault="00276CC8" w:rsidP="00276CC8">
            <w:pPr>
              <w:rPr>
                <w:rFonts w:ascii="Times New Roman" w:eastAsia="Times New Roman" w:hAnsi="Times New Roman" w:cs="Times New Roman"/>
                <w:b/>
                <w:color w:val="auto"/>
                <w:lang w:val="ru-RU"/>
              </w:rPr>
            </w:pPr>
            <w:r>
              <w:rPr>
                <w:rFonts w:ascii="Times New Roman" w:eastAsia="Times New Roman" w:hAnsi="Times New Roman" w:cs="Times New Roman"/>
                <w:b/>
                <w:color w:val="auto"/>
                <w:lang w:val="ru-RU"/>
              </w:rPr>
              <w:t>__________________</w:t>
            </w:r>
            <w:r w:rsidRPr="00BE0DAD">
              <w:rPr>
                <w:rFonts w:ascii="Times New Roman" w:eastAsia="Times New Roman" w:hAnsi="Times New Roman" w:cs="Times New Roman"/>
                <w:b/>
                <w:color w:val="auto"/>
                <w:lang w:val="ru-RU"/>
              </w:rPr>
              <w:t>/</w:t>
            </w:r>
            <w:r w:rsidR="00895B91">
              <w:rPr>
                <w:rFonts w:ascii="Times New Roman" w:eastAsia="Times New Roman" w:hAnsi="Times New Roman" w:cs="Times New Roman"/>
                <w:b/>
                <w:color w:val="auto"/>
                <w:lang w:val="ru-RU"/>
              </w:rPr>
              <w:t>______________</w:t>
            </w:r>
            <w:r>
              <w:rPr>
                <w:rFonts w:ascii="Times New Roman" w:eastAsia="Times New Roman" w:hAnsi="Times New Roman" w:cs="Times New Roman"/>
                <w:b/>
                <w:color w:val="auto"/>
                <w:lang w:val="ru-RU"/>
              </w:rPr>
              <w:t>/</w:t>
            </w:r>
          </w:p>
          <w:p w:rsidR="00276CC8" w:rsidRPr="00BE0DAD" w:rsidRDefault="00276CC8" w:rsidP="00276CC8">
            <w:pPr>
              <w:rPr>
                <w:rFonts w:ascii="Times New Roman" w:eastAsia="Times New Roman" w:hAnsi="Times New Roman" w:cs="Times New Roman"/>
                <w:i/>
                <w:color w:val="auto"/>
                <w:lang w:val="ru-RU"/>
              </w:rPr>
            </w:pPr>
            <w:r w:rsidRPr="00BE0DAD">
              <w:rPr>
                <w:rFonts w:ascii="Times New Roman" w:eastAsia="Times New Roman" w:hAnsi="Times New Roman" w:cs="Times New Roman"/>
                <w:i/>
                <w:color w:val="auto"/>
                <w:lang w:val="ru-RU"/>
              </w:rPr>
              <w:t xml:space="preserve">М.П.                           </w:t>
            </w:r>
          </w:p>
          <w:p w:rsidR="00E64F35" w:rsidRPr="00BE0DAD" w:rsidRDefault="00E64F35" w:rsidP="00FD4B99">
            <w:pPr>
              <w:rPr>
                <w:rFonts w:ascii="Times New Roman" w:eastAsia="Times New Roman" w:hAnsi="Times New Roman" w:cs="Times New Roman"/>
                <w:i/>
                <w:color w:val="auto"/>
                <w:lang w:val="ru-RU"/>
              </w:rPr>
            </w:pPr>
          </w:p>
        </w:tc>
        <w:tc>
          <w:tcPr>
            <w:tcW w:w="4785" w:type="dxa"/>
          </w:tcPr>
          <w:p w:rsidR="00E64F35" w:rsidRPr="00BE0DAD" w:rsidRDefault="00E64F35" w:rsidP="00FD4B99">
            <w:pPr>
              <w:rPr>
                <w:rFonts w:ascii="Times New Roman" w:eastAsia="Times New Roman" w:hAnsi="Times New Roman" w:cs="Times New Roman"/>
                <w:b/>
                <w:color w:val="auto"/>
                <w:lang w:val="ru-RU"/>
              </w:rPr>
            </w:pPr>
            <w:r w:rsidRPr="00BE0DAD">
              <w:rPr>
                <w:rFonts w:ascii="Times New Roman" w:eastAsia="Times New Roman" w:hAnsi="Times New Roman" w:cs="Times New Roman"/>
                <w:b/>
                <w:color w:val="auto"/>
                <w:lang w:val="ru-RU"/>
              </w:rPr>
              <w:lastRenderedPageBreak/>
              <w:t>от ПОКУПАТЕЛЯ:</w:t>
            </w:r>
          </w:p>
          <w:p w:rsidR="00E64F35" w:rsidRPr="00BE0DAD" w:rsidRDefault="002E6607" w:rsidP="00FD4B99">
            <w:pPr>
              <w:rPr>
                <w:rFonts w:ascii="Times New Roman" w:eastAsia="Times New Roman" w:hAnsi="Times New Roman" w:cs="Times New Roman"/>
                <w:b/>
                <w:color w:val="auto"/>
                <w:lang w:val="ru-RU"/>
              </w:rPr>
            </w:pPr>
            <w:r>
              <w:rPr>
                <w:rFonts w:ascii="Times New Roman" w:eastAsia="Times New Roman" w:hAnsi="Times New Roman" w:cs="Times New Roman"/>
                <w:b/>
                <w:color w:val="auto"/>
                <w:lang w:val="ru-RU"/>
              </w:rPr>
              <w:t>Д</w:t>
            </w:r>
            <w:r w:rsidR="00E64F35" w:rsidRPr="00BE0DAD">
              <w:rPr>
                <w:rFonts w:ascii="Times New Roman" w:eastAsia="Times New Roman" w:hAnsi="Times New Roman" w:cs="Times New Roman"/>
                <w:b/>
                <w:color w:val="auto"/>
                <w:lang w:val="ru-RU"/>
              </w:rPr>
              <w:t>иректор АО «</w:t>
            </w:r>
            <w:r w:rsidR="007C06B9">
              <w:rPr>
                <w:rFonts w:ascii="Times New Roman" w:eastAsia="Times New Roman" w:hAnsi="Times New Roman" w:cs="Times New Roman"/>
                <w:b/>
                <w:color w:val="auto"/>
                <w:lang w:val="ru-RU"/>
              </w:rPr>
              <w:t>МГЭС</w:t>
            </w:r>
            <w:r w:rsidR="00E64F35" w:rsidRPr="00BE0DAD">
              <w:rPr>
                <w:rFonts w:ascii="Times New Roman" w:eastAsia="Times New Roman" w:hAnsi="Times New Roman" w:cs="Times New Roman"/>
                <w:b/>
                <w:color w:val="auto"/>
                <w:lang w:val="ru-RU"/>
              </w:rPr>
              <w:t>»</w:t>
            </w:r>
          </w:p>
          <w:p w:rsidR="00E64F35" w:rsidRPr="00BE0DAD" w:rsidRDefault="00E64F35" w:rsidP="00FD4B99">
            <w:pPr>
              <w:rPr>
                <w:rFonts w:ascii="Times New Roman" w:eastAsia="Times New Roman" w:hAnsi="Times New Roman" w:cs="Times New Roman"/>
                <w:b/>
                <w:color w:val="auto"/>
                <w:lang w:val="ru-RU"/>
              </w:rPr>
            </w:pPr>
          </w:p>
          <w:p w:rsidR="00E64F35" w:rsidRDefault="00E64F35" w:rsidP="00FD4B99">
            <w:pPr>
              <w:rPr>
                <w:rFonts w:ascii="Times New Roman" w:eastAsia="Times New Roman" w:hAnsi="Times New Roman" w:cs="Times New Roman"/>
                <w:b/>
                <w:color w:val="auto"/>
                <w:lang w:val="ru-RU"/>
              </w:rPr>
            </w:pPr>
          </w:p>
          <w:p w:rsidR="00F37094" w:rsidRPr="00BE0DAD" w:rsidRDefault="00F37094" w:rsidP="00FD4B99">
            <w:pPr>
              <w:rPr>
                <w:rFonts w:ascii="Times New Roman" w:eastAsia="Times New Roman" w:hAnsi="Times New Roman" w:cs="Times New Roman"/>
                <w:b/>
                <w:color w:val="auto"/>
                <w:lang w:val="ru-RU"/>
              </w:rPr>
            </w:pPr>
          </w:p>
          <w:p w:rsidR="00E64F35" w:rsidRPr="00BE0DAD" w:rsidRDefault="00E64F35" w:rsidP="00FD4B99">
            <w:pPr>
              <w:rPr>
                <w:rFonts w:ascii="Times New Roman" w:eastAsia="Times New Roman" w:hAnsi="Times New Roman" w:cs="Times New Roman"/>
                <w:b/>
                <w:color w:val="auto"/>
                <w:lang w:val="ru-RU"/>
              </w:rPr>
            </w:pPr>
            <w:r w:rsidRPr="00BE0DAD">
              <w:rPr>
                <w:rFonts w:ascii="Times New Roman" w:eastAsia="Times New Roman" w:hAnsi="Times New Roman" w:cs="Times New Roman"/>
                <w:b/>
                <w:color w:val="auto"/>
                <w:lang w:val="ru-RU"/>
              </w:rPr>
              <w:t>____________________/</w:t>
            </w:r>
            <w:r w:rsidR="007C06B9">
              <w:rPr>
                <w:rFonts w:ascii="Times New Roman" w:eastAsia="Times New Roman" w:hAnsi="Times New Roman" w:cs="Times New Roman"/>
                <w:b/>
                <w:color w:val="auto"/>
                <w:lang w:val="ru-RU"/>
              </w:rPr>
              <w:t>Д.В.</w:t>
            </w:r>
            <w:r w:rsidR="007C1624">
              <w:rPr>
                <w:rFonts w:ascii="Times New Roman" w:eastAsia="Times New Roman" w:hAnsi="Times New Roman" w:cs="Times New Roman"/>
                <w:b/>
                <w:color w:val="auto"/>
                <w:lang w:val="ru-RU"/>
              </w:rPr>
              <w:t xml:space="preserve"> </w:t>
            </w:r>
            <w:r w:rsidR="007C06B9">
              <w:rPr>
                <w:rFonts w:ascii="Times New Roman" w:eastAsia="Times New Roman" w:hAnsi="Times New Roman" w:cs="Times New Roman"/>
                <w:b/>
                <w:color w:val="auto"/>
                <w:lang w:val="ru-RU"/>
              </w:rPr>
              <w:t>Гришак.</w:t>
            </w:r>
            <w:r w:rsidRPr="00BE0DAD">
              <w:rPr>
                <w:rFonts w:ascii="Times New Roman" w:eastAsia="Times New Roman" w:hAnsi="Times New Roman" w:cs="Times New Roman"/>
                <w:b/>
                <w:color w:val="auto"/>
                <w:lang w:val="ru-RU"/>
              </w:rPr>
              <w:t xml:space="preserve">/ </w:t>
            </w:r>
          </w:p>
          <w:p w:rsidR="00E64F35" w:rsidRPr="00BE0DAD" w:rsidRDefault="00E64F35" w:rsidP="00FD4B99">
            <w:pPr>
              <w:rPr>
                <w:rFonts w:ascii="Times New Roman" w:eastAsia="Times New Roman" w:hAnsi="Times New Roman" w:cs="Times New Roman"/>
                <w:b/>
                <w:bCs/>
                <w:color w:val="auto"/>
                <w:lang w:val="ru-RU"/>
              </w:rPr>
            </w:pPr>
            <w:r w:rsidRPr="00BE0DAD">
              <w:rPr>
                <w:rFonts w:ascii="Times New Roman" w:eastAsia="Times New Roman" w:hAnsi="Times New Roman" w:cs="Times New Roman"/>
                <w:i/>
                <w:color w:val="auto"/>
                <w:lang w:val="ru-RU"/>
              </w:rPr>
              <w:t xml:space="preserve">  М.П.</w:t>
            </w:r>
          </w:p>
        </w:tc>
      </w:tr>
    </w:tbl>
    <w:p w:rsidR="00B54E92" w:rsidRPr="00E64F35" w:rsidRDefault="00B54E92" w:rsidP="00025BD2">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color w:val="auto"/>
        </w:rPr>
      </w:pPr>
    </w:p>
    <w:sectPr w:rsidR="00B54E92" w:rsidRPr="00E64F35" w:rsidSect="00EE1EC2">
      <w:type w:val="continuous"/>
      <w:pgSz w:w="11905" w:h="16837"/>
      <w:pgMar w:top="851" w:right="709" w:bottom="567" w:left="1559"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E30" w:rsidRDefault="005E1E30">
      <w:r>
        <w:separator/>
      </w:r>
    </w:p>
  </w:endnote>
  <w:endnote w:type="continuationSeparator" w:id="0">
    <w:p w:rsidR="005E1E30" w:rsidRDefault="005E1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E30" w:rsidRDefault="005E1E30"/>
  </w:footnote>
  <w:footnote w:type="continuationSeparator" w:id="0">
    <w:p w:rsidR="005E1E30" w:rsidRDefault="005E1E3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F2555"/>
    <w:multiLevelType w:val="multilevel"/>
    <w:tmpl w:val="C2B2D22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CF1A30"/>
    <w:multiLevelType w:val="multilevel"/>
    <w:tmpl w:val="C87CE7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5A48A3"/>
    <w:multiLevelType w:val="multilevel"/>
    <w:tmpl w:val="5A26B94E"/>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3AA1894"/>
    <w:multiLevelType w:val="multilevel"/>
    <w:tmpl w:val="327E5E9E"/>
    <w:lvl w:ilvl="0">
      <w:start w:val="1"/>
      <w:numFmt w:val="decimal"/>
      <w:lvlText w:val="%1."/>
      <w:lvlJc w:val="left"/>
      <w:pPr>
        <w:ind w:left="360" w:hanging="360"/>
      </w:pPr>
      <w:rPr>
        <w:rFonts w:cs="Times New Roman" w:hint="default"/>
        <w:i w:val="0"/>
      </w:rPr>
    </w:lvl>
    <w:lvl w:ilvl="1">
      <w:start w:val="1"/>
      <w:numFmt w:val="decimal"/>
      <w:lvlText w:val="%1.%2."/>
      <w:lvlJc w:val="left"/>
      <w:pPr>
        <w:ind w:left="432" w:hanging="432"/>
      </w:pPr>
      <w:rPr>
        <w:rFonts w:ascii="Times New Roman" w:hAnsi="Times New Roman" w:cs="Times New Roman" w:hint="default"/>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16D17C5C"/>
    <w:multiLevelType w:val="multilevel"/>
    <w:tmpl w:val="DD300B0A"/>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8856D08"/>
    <w:multiLevelType w:val="multilevel"/>
    <w:tmpl w:val="332A2CF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6780A40"/>
    <w:multiLevelType w:val="multilevel"/>
    <w:tmpl w:val="949A7BD2"/>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76B00F5"/>
    <w:multiLevelType w:val="multilevel"/>
    <w:tmpl w:val="DB68C580"/>
    <w:lvl w:ilvl="0">
      <w:start w:val="5"/>
      <w:numFmt w:val="decimal"/>
      <w:lvlText w:val="%1."/>
      <w:lvlJc w:val="left"/>
      <w:pPr>
        <w:ind w:left="502" w:hanging="360"/>
      </w:pPr>
      <w:rPr>
        <w:rFonts w:hint="default"/>
      </w:rPr>
    </w:lvl>
    <w:lvl w:ilvl="1">
      <w:start w:val="2"/>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8" w15:restartNumberingAfterBreak="0">
    <w:nsid w:val="34A37D3E"/>
    <w:multiLevelType w:val="hybridMultilevel"/>
    <w:tmpl w:val="514E8298"/>
    <w:lvl w:ilvl="0" w:tplc="6152F58A">
      <w:start w:val="1"/>
      <w:numFmt w:val="decimal"/>
      <w:lvlText w:val="%1."/>
      <w:lvlJc w:val="left"/>
      <w:pPr>
        <w:ind w:left="980" w:hanging="360"/>
      </w:pPr>
      <w:rPr>
        <w:rFonts w:hint="default"/>
      </w:rPr>
    </w:lvl>
    <w:lvl w:ilvl="1" w:tplc="04190019" w:tentative="1">
      <w:start w:val="1"/>
      <w:numFmt w:val="lowerLetter"/>
      <w:lvlText w:val="%2."/>
      <w:lvlJc w:val="left"/>
      <w:pPr>
        <w:ind w:left="1700" w:hanging="360"/>
      </w:pPr>
    </w:lvl>
    <w:lvl w:ilvl="2" w:tplc="0419001B" w:tentative="1">
      <w:start w:val="1"/>
      <w:numFmt w:val="lowerRoman"/>
      <w:lvlText w:val="%3."/>
      <w:lvlJc w:val="right"/>
      <w:pPr>
        <w:ind w:left="2420" w:hanging="180"/>
      </w:pPr>
    </w:lvl>
    <w:lvl w:ilvl="3" w:tplc="0419000F" w:tentative="1">
      <w:start w:val="1"/>
      <w:numFmt w:val="decimal"/>
      <w:lvlText w:val="%4."/>
      <w:lvlJc w:val="left"/>
      <w:pPr>
        <w:ind w:left="3140" w:hanging="360"/>
      </w:pPr>
    </w:lvl>
    <w:lvl w:ilvl="4" w:tplc="04190019" w:tentative="1">
      <w:start w:val="1"/>
      <w:numFmt w:val="lowerLetter"/>
      <w:lvlText w:val="%5."/>
      <w:lvlJc w:val="left"/>
      <w:pPr>
        <w:ind w:left="3860" w:hanging="360"/>
      </w:pPr>
    </w:lvl>
    <w:lvl w:ilvl="5" w:tplc="0419001B" w:tentative="1">
      <w:start w:val="1"/>
      <w:numFmt w:val="lowerRoman"/>
      <w:lvlText w:val="%6."/>
      <w:lvlJc w:val="right"/>
      <w:pPr>
        <w:ind w:left="4580" w:hanging="180"/>
      </w:pPr>
    </w:lvl>
    <w:lvl w:ilvl="6" w:tplc="0419000F" w:tentative="1">
      <w:start w:val="1"/>
      <w:numFmt w:val="decimal"/>
      <w:lvlText w:val="%7."/>
      <w:lvlJc w:val="left"/>
      <w:pPr>
        <w:ind w:left="5300" w:hanging="360"/>
      </w:pPr>
    </w:lvl>
    <w:lvl w:ilvl="7" w:tplc="04190019" w:tentative="1">
      <w:start w:val="1"/>
      <w:numFmt w:val="lowerLetter"/>
      <w:lvlText w:val="%8."/>
      <w:lvlJc w:val="left"/>
      <w:pPr>
        <w:ind w:left="6020" w:hanging="360"/>
      </w:pPr>
    </w:lvl>
    <w:lvl w:ilvl="8" w:tplc="0419001B" w:tentative="1">
      <w:start w:val="1"/>
      <w:numFmt w:val="lowerRoman"/>
      <w:lvlText w:val="%9."/>
      <w:lvlJc w:val="right"/>
      <w:pPr>
        <w:ind w:left="6740" w:hanging="180"/>
      </w:pPr>
    </w:lvl>
  </w:abstractNum>
  <w:abstractNum w:abstractNumId="9" w15:restartNumberingAfterBreak="0">
    <w:nsid w:val="36AB6B84"/>
    <w:multiLevelType w:val="multilevel"/>
    <w:tmpl w:val="E3C45D98"/>
    <w:lvl w:ilvl="0">
      <w:start w:val="5"/>
      <w:numFmt w:val="decimal"/>
      <w:lvlText w:val="%1."/>
      <w:lvlJc w:val="left"/>
      <w:pPr>
        <w:ind w:left="540" w:hanging="540"/>
      </w:pPr>
      <w:rPr>
        <w:rFonts w:hint="default"/>
      </w:rPr>
    </w:lvl>
    <w:lvl w:ilvl="1">
      <w:start w:val="1"/>
      <w:numFmt w:val="decimal"/>
      <w:lvlText w:val="%1.%2."/>
      <w:lvlJc w:val="left"/>
      <w:pPr>
        <w:ind w:left="810" w:hanging="540"/>
      </w:pPr>
      <w:rPr>
        <w:rFonts w:hint="default"/>
      </w:rPr>
    </w:lvl>
    <w:lvl w:ilvl="2">
      <w:start w:val="2"/>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0" w15:restartNumberingAfterBreak="0">
    <w:nsid w:val="377F4DED"/>
    <w:multiLevelType w:val="multilevel"/>
    <w:tmpl w:val="6BD8A43E"/>
    <w:lvl w:ilvl="0">
      <w:start w:val="8"/>
      <w:numFmt w:val="decimal"/>
      <w:lvlText w:val="%1."/>
      <w:lvlJc w:val="left"/>
      <w:pPr>
        <w:ind w:left="480" w:hanging="480"/>
      </w:pPr>
      <w:rPr>
        <w:rFonts w:hint="default"/>
      </w:rPr>
    </w:lvl>
    <w:lvl w:ilvl="1">
      <w:start w:val="12"/>
      <w:numFmt w:val="decimal"/>
      <w:lvlText w:val="%1.%2."/>
      <w:lvlJc w:val="left"/>
      <w:pPr>
        <w:ind w:left="1060" w:hanging="480"/>
      </w:pPr>
      <w:rPr>
        <w:rFonts w:hint="default"/>
      </w:rPr>
    </w:lvl>
    <w:lvl w:ilvl="2">
      <w:start w:val="1"/>
      <w:numFmt w:val="decimal"/>
      <w:lvlText w:val="%1.%2.%3."/>
      <w:lvlJc w:val="left"/>
      <w:pPr>
        <w:ind w:left="1880" w:hanging="720"/>
      </w:pPr>
      <w:rPr>
        <w:rFonts w:hint="default"/>
      </w:rPr>
    </w:lvl>
    <w:lvl w:ilvl="3">
      <w:start w:val="1"/>
      <w:numFmt w:val="decimal"/>
      <w:lvlText w:val="%1.%2.%3.%4."/>
      <w:lvlJc w:val="left"/>
      <w:pPr>
        <w:ind w:left="2460" w:hanging="72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3980" w:hanging="1080"/>
      </w:pPr>
      <w:rPr>
        <w:rFonts w:hint="default"/>
      </w:rPr>
    </w:lvl>
    <w:lvl w:ilvl="6">
      <w:start w:val="1"/>
      <w:numFmt w:val="decimal"/>
      <w:lvlText w:val="%1.%2.%3.%4.%5.%6.%7."/>
      <w:lvlJc w:val="left"/>
      <w:pPr>
        <w:ind w:left="4920" w:hanging="1440"/>
      </w:pPr>
      <w:rPr>
        <w:rFonts w:hint="default"/>
      </w:rPr>
    </w:lvl>
    <w:lvl w:ilvl="7">
      <w:start w:val="1"/>
      <w:numFmt w:val="decimal"/>
      <w:lvlText w:val="%1.%2.%3.%4.%5.%6.%7.%8."/>
      <w:lvlJc w:val="left"/>
      <w:pPr>
        <w:ind w:left="5500" w:hanging="1440"/>
      </w:pPr>
      <w:rPr>
        <w:rFonts w:hint="default"/>
      </w:rPr>
    </w:lvl>
    <w:lvl w:ilvl="8">
      <w:start w:val="1"/>
      <w:numFmt w:val="decimal"/>
      <w:lvlText w:val="%1.%2.%3.%4.%5.%6.%7.%8.%9."/>
      <w:lvlJc w:val="left"/>
      <w:pPr>
        <w:ind w:left="6440" w:hanging="1800"/>
      </w:pPr>
      <w:rPr>
        <w:rFonts w:hint="default"/>
      </w:rPr>
    </w:lvl>
  </w:abstractNum>
  <w:abstractNum w:abstractNumId="11" w15:restartNumberingAfterBreak="0">
    <w:nsid w:val="384B455E"/>
    <w:multiLevelType w:val="multilevel"/>
    <w:tmpl w:val="62E66F42"/>
    <w:lvl w:ilvl="0">
      <w:start w:val="7"/>
      <w:numFmt w:val="decimal"/>
      <w:lvlText w:val="%1."/>
      <w:lvlJc w:val="left"/>
      <w:pPr>
        <w:ind w:left="360" w:hanging="360"/>
      </w:pPr>
      <w:rPr>
        <w:rFonts w:hint="default"/>
      </w:rPr>
    </w:lvl>
    <w:lvl w:ilvl="1">
      <w:start w:val="3"/>
      <w:numFmt w:val="decimal"/>
      <w:lvlText w:val="%1.%2."/>
      <w:lvlJc w:val="left"/>
      <w:pPr>
        <w:ind w:left="1212" w:hanging="360"/>
      </w:pPr>
      <w:rPr>
        <w:rFonts w:hint="default"/>
        <w:sz w:val="24"/>
        <w:szCs w:val="22"/>
      </w:rPr>
    </w:lvl>
    <w:lvl w:ilvl="2">
      <w:start w:val="1"/>
      <w:numFmt w:val="decimal"/>
      <w:lvlText w:val="%1.%2.%3."/>
      <w:lvlJc w:val="left"/>
      <w:pPr>
        <w:ind w:left="1880" w:hanging="720"/>
      </w:pPr>
      <w:rPr>
        <w:rFonts w:hint="default"/>
      </w:rPr>
    </w:lvl>
    <w:lvl w:ilvl="3">
      <w:start w:val="1"/>
      <w:numFmt w:val="decimal"/>
      <w:lvlText w:val="%1.%2.%3.%4."/>
      <w:lvlJc w:val="left"/>
      <w:pPr>
        <w:ind w:left="2460" w:hanging="72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3980" w:hanging="1080"/>
      </w:pPr>
      <w:rPr>
        <w:rFonts w:hint="default"/>
      </w:rPr>
    </w:lvl>
    <w:lvl w:ilvl="6">
      <w:start w:val="1"/>
      <w:numFmt w:val="decimal"/>
      <w:lvlText w:val="%1.%2.%3.%4.%5.%6.%7."/>
      <w:lvlJc w:val="left"/>
      <w:pPr>
        <w:ind w:left="4920" w:hanging="1440"/>
      </w:pPr>
      <w:rPr>
        <w:rFonts w:hint="default"/>
      </w:rPr>
    </w:lvl>
    <w:lvl w:ilvl="7">
      <w:start w:val="1"/>
      <w:numFmt w:val="decimal"/>
      <w:lvlText w:val="%1.%2.%3.%4.%5.%6.%7.%8."/>
      <w:lvlJc w:val="left"/>
      <w:pPr>
        <w:ind w:left="5500" w:hanging="1440"/>
      </w:pPr>
      <w:rPr>
        <w:rFonts w:hint="default"/>
      </w:rPr>
    </w:lvl>
    <w:lvl w:ilvl="8">
      <w:start w:val="1"/>
      <w:numFmt w:val="decimal"/>
      <w:lvlText w:val="%1.%2.%3.%4.%5.%6.%7.%8.%9."/>
      <w:lvlJc w:val="left"/>
      <w:pPr>
        <w:ind w:left="6440" w:hanging="1800"/>
      </w:pPr>
      <w:rPr>
        <w:rFonts w:hint="default"/>
      </w:rPr>
    </w:lvl>
  </w:abstractNum>
  <w:abstractNum w:abstractNumId="12" w15:restartNumberingAfterBreak="0">
    <w:nsid w:val="3B8B7CB4"/>
    <w:multiLevelType w:val="multilevel"/>
    <w:tmpl w:val="B3B82400"/>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F961C6C"/>
    <w:multiLevelType w:val="multilevel"/>
    <w:tmpl w:val="A88CB534"/>
    <w:lvl w:ilvl="0">
      <w:start w:val="1"/>
      <w:numFmt w:val="decimal"/>
      <w:lvlText w:val="7.10.%1."/>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3BA6BB6"/>
    <w:multiLevelType w:val="multilevel"/>
    <w:tmpl w:val="D1C64A66"/>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85C2FCB"/>
    <w:multiLevelType w:val="hybridMultilevel"/>
    <w:tmpl w:val="D4D6D764"/>
    <w:lvl w:ilvl="0" w:tplc="BF98E210">
      <w:start w:val="1"/>
      <w:numFmt w:val="decimal"/>
      <w:lvlText w:val="%1."/>
      <w:lvlJc w:val="left"/>
      <w:pPr>
        <w:ind w:left="360" w:hanging="360"/>
      </w:pPr>
      <w:rPr>
        <w:b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6" w15:restartNumberingAfterBreak="0">
    <w:nsid w:val="48F63941"/>
    <w:multiLevelType w:val="multilevel"/>
    <w:tmpl w:val="5906C5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170797F"/>
    <w:multiLevelType w:val="multilevel"/>
    <w:tmpl w:val="229649CA"/>
    <w:lvl w:ilvl="0">
      <w:start w:val="6"/>
      <w:numFmt w:val="decimal"/>
      <w:lvlText w:val="%1."/>
      <w:lvlJc w:val="left"/>
      <w:pPr>
        <w:ind w:left="480" w:hanging="480"/>
      </w:pPr>
      <w:rPr>
        <w:rFonts w:hint="default"/>
      </w:rPr>
    </w:lvl>
    <w:lvl w:ilvl="1">
      <w:start w:val="9"/>
      <w:numFmt w:val="decimal"/>
      <w:lvlText w:val="%1.%2."/>
      <w:lvlJc w:val="left"/>
      <w:pPr>
        <w:ind w:left="1060" w:hanging="480"/>
      </w:pPr>
      <w:rPr>
        <w:rFonts w:hint="default"/>
        <w:sz w:val="24"/>
        <w:szCs w:val="22"/>
      </w:rPr>
    </w:lvl>
    <w:lvl w:ilvl="2">
      <w:start w:val="1"/>
      <w:numFmt w:val="decimal"/>
      <w:lvlText w:val="%1.%2.%3."/>
      <w:lvlJc w:val="left"/>
      <w:pPr>
        <w:ind w:left="1880" w:hanging="720"/>
      </w:pPr>
      <w:rPr>
        <w:rFonts w:hint="default"/>
      </w:rPr>
    </w:lvl>
    <w:lvl w:ilvl="3">
      <w:start w:val="1"/>
      <w:numFmt w:val="decimal"/>
      <w:lvlText w:val="%1.%2.%3.%4."/>
      <w:lvlJc w:val="left"/>
      <w:pPr>
        <w:ind w:left="2460" w:hanging="72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3980" w:hanging="1080"/>
      </w:pPr>
      <w:rPr>
        <w:rFonts w:hint="default"/>
      </w:rPr>
    </w:lvl>
    <w:lvl w:ilvl="6">
      <w:start w:val="1"/>
      <w:numFmt w:val="decimal"/>
      <w:lvlText w:val="%1.%2.%3.%4.%5.%6.%7."/>
      <w:lvlJc w:val="left"/>
      <w:pPr>
        <w:ind w:left="4920" w:hanging="1440"/>
      </w:pPr>
      <w:rPr>
        <w:rFonts w:hint="default"/>
      </w:rPr>
    </w:lvl>
    <w:lvl w:ilvl="7">
      <w:start w:val="1"/>
      <w:numFmt w:val="decimal"/>
      <w:lvlText w:val="%1.%2.%3.%4.%5.%6.%7.%8."/>
      <w:lvlJc w:val="left"/>
      <w:pPr>
        <w:ind w:left="5500" w:hanging="1440"/>
      </w:pPr>
      <w:rPr>
        <w:rFonts w:hint="default"/>
      </w:rPr>
    </w:lvl>
    <w:lvl w:ilvl="8">
      <w:start w:val="1"/>
      <w:numFmt w:val="decimal"/>
      <w:lvlText w:val="%1.%2.%3.%4.%5.%6.%7.%8.%9."/>
      <w:lvlJc w:val="left"/>
      <w:pPr>
        <w:ind w:left="6440" w:hanging="1800"/>
      </w:pPr>
      <w:rPr>
        <w:rFonts w:hint="default"/>
      </w:rPr>
    </w:lvl>
  </w:abstractNum>
  <w:abstractNum w:abstractNumId="18" w15:restartNumberingAfterBreak="0">
    <w:nsid w:val="57117B7E"/>
    <w:multiLevelType w:val="multilevel"/>
    <w:tmpl w:val="64AA45E4"/>
    <w:lvl w:ilvl="0">
      <w:start w:val="4"/>
      <w:numFmt w:val="decimal"/>
      <w:suff w:val="space"/>
      <w:lvlText w:val="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1"/>
        <w:u w:val="none"/>
        <w:lang w:val="ru"/>
      </w:rPr>
    </w:lvl>
    <w:lvl w:ilvl="1">
      <w:start w:val="9"/>
      <w:numFmt w:val="decimal"/>
      <w:lvlText w:val="%2."/>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1"/>
        <w:u w:val="none"/>
        <w:lang w:val="ru"/>
      </w:rPr>
    </w:lvl>
    <w:lvl w:ilvl="2">
      <w:start w:val="2"/>
      <w:numFmt w:val="decimal"/>
      <w:lvlText w:val="%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1"/>
        <w:u w:val="none"/>
        <w:lang w:val="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15:restartNumberingAfterBreak="0">
    <w:nsid w:val="59DD2F4A"/>
    <w:multiLevelType w:val="multilevel"/>
    <w:tmpl w:val="884A030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E522A0A"/>
    <w:multiLevelType w:val="multilevel"/>
    <w:tmpl w:val="9E3007BA"/>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FA44EA1"/>
    <w:multiLevelType w:val="multilevel"/>
    <w:tmpl w:val="95DCC170"/>
    <w:lvl w:ilvl="0">
      <w:start w:val="7"/>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5203DE8"/>
    <w:multiLevelType w:val="multilevel"/>
    <w:tmpl w:val="9962B63C"/>
    <w:lvl w:ilvl="0">
      <w:start w:val="5"/>
      <w:numFmt w:val="decimal"/>
      <w:lvlText w:val="%1"/>
      <w:lvlJc w:val="left"/>
      <w:pPr>
        <w:ind w:left="360" w:hanging="360"/>
      </w:pPr>
      <w:rPr>
        <w:rFonts w:hint="default"/>
      </w:rPr>
    </w:lvl>
    <w:lvl w:ilvl="1">
      <w:start w:val="3"/>
      <w:numFmt w:val="decimal"/>
      <w:lvlText w:val="%1.%2"/>
      <w:lvlJc w:val="left"/>
      <w:pPr>
        <w:ind w:left="870" w:hanging="360"/>
      </w:pPr>
      <w:rPr>
        <w:rFonts w:hint="default"/>
        <w:sz w:val="22"/>
        <w:szCs w:val="22"/>
        <w:lang w:val="ru-RU"/>
      </w:rPr>
    </w:lvl>
    <w:lvl w:ilvl="2">
      <w:start w:val="1"/>
      <w:numFmt w:val="decimal"/>
      <w:lvlText w:val="%1.%2.%3"/>
      <w:lvlJc w:val="left"/>
      <w:pPr>
        <w:ind w:left="1740" w:hanging="720"/>
      </w:pPr>
      <w:rPr>
        <w:rFonts w:hint="default"/>
      </w:rPr>
    </w:lvl>
    <w:lvl w:ilvl="3">
      <w:start w:val="1"/>
      <w:numFmt w:val="decimal"/>
      <w:lvlText w:val="%1.%2.%3.%4"/>
      <w:lvlJc w:val="left"/>
      <w:pPr>
        <w:ind w:left="2250" w:hanging="720"/>
      </w:pPr>
      <w:rPr>
        <w:rFonts w:hint="default"/>
      </w:rPr>
    </w:lvl>
    <w:lvl w:ilvl="4">
      <w:start w:val="1"/>
      <w:numFmt w:val="decimal"/>
      <w:lvlText w:val="%1.%2.%3.%4.%5"/>
      <w:lvlJc w:val="left"/>
      <w:pPr>
        <w:ind w:left="3120" w:hanging="1080"/>
      </w:pPr>
      <w:rPr>
        <w:rFonts w:hint="default"/>
      </w:rPr>
    </w:lvl>
    <w:lvl w:ilvl="5">
      <w:start w:val="1"/>
      <w:numFmt w:val="decimal"/>
      <w:lvlText w:val="%1.%2.%3.%4.%5.%6"/>
      <w:lvlJc w:val="left"/>
      <w:pPr>
        <w:ind w:left="3630" w:hanging="1080"/>
      </w:pPr>
      <w:rPr>
        <w:rFonts w:hint="default"/>
      </w:rPr>
    </w:lvl>
    <w:lvl w:ilvl="6">
      <w:start w:val="1"/>
      <w:numFmt w:val="decimal"/>
      <w:lvlText w:val="%1.%2.%3.%4.%5.%6.%7"/>
      <w:lvlJc w:val="left"/>
      <w:pPr>
        <w:ind w:left="4500" w:hanging="1440"/>
      </w:pPr>
      <w:rPr>
        <w:rFonts w:hint="default"/>
      </w:rPr>
    </w:lvl>
    <w:lvl w:ilvl="7">
      <w:start w:val="1"/>
      <w:numFmt w:val="decimal"/>
      <w:lvlText w:val="%1.%2.%3.%4.%5.%6.%7.%8"/>
      <w:lvlJc w:val="left"/>
      <w:pPr>
        <w:ind w:left="5010" w:hanging="1440"/>
      </w:pPr>
      <w:rPr>
        <w:rFonts w:hint="default"/>
      </w:rPr>
    </w:lvl>
    <w:lvl w:ilvl="8">
      <w:start w:val="1"/>
      <w:numFmt w:val="decimal"/>
      <w:lvlText w:val="%1.%2.%3.%4.%5.%6.%7.%8.%9"/>
      <w:lvlJc w:val="left"/>
      <w:pPr>
        <w:ind w:left="5880" w:hanging="1800"/>
      </w:pPr>
      <w:rPr>
        <w:rFonts w:hint="default"/>
      </w:rPr>
    </w:lvl>
  </w:abstractNum>
  <w:abstractNum w:abstractNumId="23" w15:restartNumberingAfterBreak="0">
    <w:nsid w:val="6F7776CF"/>
    <w:multiLevelType w:val="multilevel"/>
    <w:tmpl w:val="1CA66428"/>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5841A36"/>
    <w:multiLevelType w:val="multilevel"/>
    <w:tmpl w:val="825C9510"/>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61729CC"/>
    <w:multiLevelType w:val="multilevel"/>
    <w:tmpl w:val="0694DFCC"/>
    <w:lvl w:ilvl="0">
      <w:start w:val="6"/>
      <w:numFmt w:val="decimal"/>
      <w:lvlText w:val="%1."/>
      <w:lvlJc w:val="left"/>
      <w:pPr>
        <w:ind w:left="360" w:hanging="360"/>
      </w:pPr>
      <w:rPr>
        <w:rFonts w:hint="default"/>
      </w:rPr>
    </w:lvl>
    <w:lvl w:ilvl="1">
      <w:start w:val="8"/>
      <w:numFmt w:val="decimal"/>
      <w:lvlText w:val="%1.%2."/>
      <w:lvlJc w:val="left"/>
      <w:pPr>
        <w:ind w:left="928" w:hanging="360"/>
      </w:pPr>
      <w:rPr>
        <w:rFonts w:hint="default"/>
        <w:sz w:val="24"/>
        <w:szCs w:val="22"/>
      </w:rPr>
    </w:lvl>
    <w:lvl w:ilvl="2">
      <w:start w:val="1"/>
      <w:numFmt w:val="decimal"/>
      <w:lvlText w:val="%1.%2.%3."/>
      <w:lvlJc w:val="left"/>
      <w:pPr>
        <w:ind w:left="1880" w:hanging="720"/>
      </w:pPr>
      <w:rPr>
        <w:rFonts w:hint="default"/>
      </w:rPr>
    </w:lvl>
    <w:lvl w:ilvl="3">
      <w:start w:val="1"/>
      <w:numFmt w:val="decimal"/>
      <w:lvlText w:val="%1.%2.%3.%4."/>
      <w:lvlJc w:val="left"/>
      <w:pPr>
        <w:ind w:left="2460" w:hanging="72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3980" w:hanging="1080"/>
      </w:pPr>
      <w:rPr>
        <w:rFonts w:hint="default"/>
      </w:rPr>
    </w:lvl>
    <w:lvl w:ilvl="6">
      <w:start w:val="1"/>
      <w:numFmt w:val="decimal"/>
      <w:lvlText w:val="%1.%2.%3.%4.%5.%6.%7."/>
      <w:lvlJc w:val="left"/>
      <w:pPr>
        <w:ind w:left="4920" w:hanging="1440"/>
      </w:pPr>
      <w:rPr>
        <w:rFonts w:hint="default"/>
      </w:rPr>
    </w:lvl>
    <w:lvl w:ilvl="7">
      <w:start w:val="1"/>
      <w:numFmt w:val="decimal"/>
      <w:lvlText w:val="%1.%2.%3.%4.%5.%6.%7.%8."/>
      <w:lvlJc w:val="left"/>
      <w:pPr>
        <w:ind w:left="5500" w:hanging="1440"/>
      </w:pPr>
      <w:rPr>
        <w:rFonts w:hint="default"/>
      </w:rPr>
    </w:lvl>
    <w:lvl w:ilvl="8">
      <w:start w:val="1"/>
      <w:numFmt w:val="decimal"/>
      <w:lvlText w:val="%1.%2.%3.%4.%5.%6.%7.%8.%9."/>
      <w:lvlJc w:val="left"/>
      <w:pPr>
        <w:ind w:left="6440" w:hanging="1800"/>
      </w:pPr>
      <w:rPr>
        <w:rFonts w:hint="default"/>
      </w:rPr>
    </w:lvl>
  </w:abstractNum>
  <w:abstractNum w:abstractNumId="26" w15:restartNumberingAfterBreak="0">
    <w:nsid w:val="77B77457"/>
    <w:multiLevelType w:val="multilevel"/>
    <w:tmpl w:val="F34086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6"/>
  </w:num>
  <w:num w:numId="3">
    <w:abstractNumId w:val="0"/>
  </w:num>
  <w:num w:numId="4">
    <w:abstractNumId w:val="24"/>
  </w:num>
  <w:num w:numId="5">
    <w:abstractNumId w:val="5"/>
  </w:num>
  <w:num w:numId="6">
    <w:abstractNumId w:val="12"/>
  </w:num>
  <w:num w:numId="7">
    <w:abstractNumId w:val="13"/>
  </w:num>
  <w:num w:numId="8">
    <w:abstractNumId w:val="20"/>
  </w:num>
  <w:num w:numId="9">
    <w:abstractNumId w:val="18"/>
  </w:num>
  <w:num w:numId="10">
    <w:abstractNumId w:val="2"/>
  </w:num>
  <w:num w:numId="11">
    <w:abstractNumId w:val="4"/>
  </w:num>
  <w:num w:numId="12">
    <w:abstractNumId w:val="23"/>
  </w:num>
  <w:num w:numId="13">
    <w:abstractNumId w:val="16"/>
  </w:num>
  <w:num w:numId="14">
    <w:abstractNumId w:val="26"/>
  </w:num>
  <w:num w:numId="15">
    <w:abstractNumId w:val="1"/>
  </w:num>
  <w:num w:numId="16">
    <w:abstractNumId w:val="14"/>
  </w:num>
  <w:num w:numId="17">
    <w:abstractNumId w:val="9"/>
  </w:num>
  <w:num w:numId="18">
    <w:abstractNumId w:val="7"/>
  </w:num>
  <w:num w:numId="19">
    <w:abstractNumId w:val="22"/>
  </w:num>
  <w:num w:numId="20">
    <w:abstractNumId w:val="11"/>
  </w:num>
  <w:num w:numId="21">
    <w:abstractNumId w:val="21"/>
  </w:num>
  <w:num w:numId="22">
    <w:abstractNumId w:val="25"/>
  </w:num>
  <w:num w:numId="23">
    <w:abstractNumId w:val="17"/>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15"/>
  </w:num>
  <w:num w:numId="27">
    <w:abstractNumId w:val="8"/>
  </w:num>
  <w:num w:numId="2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Перевалов Евгений Геннадьевич">
    <w15:presenceInfo w15:providerId="None" w15:userId="Перевалов Евгений Геннадьевич"/>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trackRevisions/>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7D5"/>
    <w:rsid w:val="00016540"/>
    <w:rsid w:val="00023766"/>
    <w:rsid w:val="00025BD2"/>
    <w:rsid w:val="00062AC1"/>
    <w:rsid w:val="00073660"/>
    <w:rsid w:val="00075376"/>
    <w:rsid w:val="00077618"/>
    <w:rsid w:val="0009136C"/>
    <w:rsid w:val="00091BBC"/>
    <w:rsid w:val="00097325"/>
    <w:rsid w:val="000A3C41"/>
    <w:rsid w:val="000A6643"/>
    <w:rsid w:val="000E0A94"/>
    <w:rsid w:val="000F1216"/>
    <w:rsid w:val="000F2156"/>
    <w:rsid w:val="000F6564"/>
    <w:rsid w:val="001067B9"/>
    <w:rsid w:val="00110F57"/>
    <w:rsid w:val="001246F6"/>
    <w:rsid w:val="00125EE5"/>
    <w:rsid w:val="00137B64"/>
    <w:rsid w:val="00154AFE"/>
    <w:rsid w:val="0015766E"/>
    <w:rsid w:val="00174EE2"/>
    <w:rsid w:val="00191DB6"/>
    <w:rsid w:val="00194605"/>
    <w:rsid w:val="001A27B8"/>
    <w:rsid w:val="001A3D56"/>
    <w:rsid w:val="001B1DE5"/>
    <w:rsid w:val="001B30DC"/>
    <w:rsid w:val="001B4D71"/>
    <w:rsid w:val="001D3FA0"/>
    <w:rsid w:val="001F5DC7"/>
    <w:rsid w:val="00221A80"/>
    <w:rsid w:val="00231E56"/>
    <w:rsid w:val="00234843"/>
    <w:rsid w:val="00237133"/>
    <w:rsid w:val="00243CFE"/>
    <w:rsid w:val="0027324C"/>
    <w:rsid w:val="00276CC8"/>
    <w:rsid w:val="00281EE8"/>
    <w:rsid w:val="002944BC"/>
    <w:rsid w:val="00296B65"/>
    <w:rsid w:val="002B195B"/>
    <w:rsid w:val="002C3762"/>
    <w:rsid w:val="002D0EBE"/>
    <w:rsid w:val="002D6512"/>
    <w:rsid w:val="002E3C72"/>
    <w:rsid w:val="002E6607"/>
    <w:rsid w:val="002F5E9B"/>
    <w:rsid w:val="003169EA"/>
    <w:rsid w:val="003232EE"/>
    <w:rsid w:val="00323EB4"/>
    <w:rsid w:val="003303F4"/>
    <w:rsid w:val="0033260D"/>
    <w:rsid w:val="003348C8"/>
    <w:rsid w:val="00343723"/>
    <w:rsid w:val="0034583E"/>
    <w:rsid w:val="00355863"/>
    <w:rsid w:val="003567A1"/>
    <w:rsid w:val="003570D0"/>
    <w:rsid w:val="003613B0"/>
    <w:rsid w:val="00373D12"/>
    <w:rsid w:val="003817CC"/>
    <w:rsid w:val="00387108"/>
    <w:rsid w:val="003B1E0E"/>
    <w:rsid w:val="003B59F9"/>
    <w:rsid w:val="003C2795"/>
    <w:rsid w:val="003D7531"/>
    <w:rsid w:val="003F2528"/>
    <w:rsid w:val="003F61D1"/>
    <w:rsid w:val="0041262B"/>
    <w:rsid w:val="004421DC"/>
    <w:rsid w:val="00495D94"/>
    <w:rsid w:val="0049762A"/>
    <w:rsid w:val="004A2F08"/>
    <w:rsid w:val="004A3F6C"/>
    <w:rsid w:val="004A4847"/>
    <w:rsid w:val="004A4BB3"/>
    <w:rsid w:val="004C4096"/>
    <w:rsid w:val="004D2CD0"/>
    <w:rsid w:val="004D6B68"/>
    <w:rsid w:val="004D6B9B"/>
    <w:rsid w:val="004F1E90"/>
    <w:rsid w:val="0051405D"/>
    <w:rsid w:val="005421F7"/>
    <w:rsid w:val="005451B3"/>
    <w:rsid w:val="00557D76"/>
    <w:rsid w:val="00572D5D"/>
    <w:rsid w:val="00574750"/>
    <w:rsid w:val="005869F5"/>
    <w:rsid w:val="005914DA"/>
    <w:rsid w:val="005A058D"/>
    <w:rsid w:val="005A1E13"/>
    <w:rsid w:val="005A339F"/>
    <w:rsid w:val="005B07D5"/>
    <w:rsid w:val="005B1406"/>
    <w:rsid w:val="005C6062"/>
    <w:rsid w:val="005D218F"/>
    <w:rsid w:val="005D78B2"/>
    <w:rsid w:val="005E1E30"/>
    <w:rsid w:val="006017DD"/>
    <w:rsid w:val="00601C88"/>
    <w:rsid w:val="00602111"/>
    <w:rsid w:val="00603354"/>
    <w:rsid w:val="00607276"/>
    <w:rsid w:val="006170DE"/>
    <w:rsid w:val="00624070"/>
    <w:rsid w:val="006604F2"/>
    <w:rsid w:val="00682079"/>
    <w:rsid w:val="006940B9"/>
    <w:rsid w:val="00697097"/>
    <w:rsid w:val="006A60F0"/>
    <w:rsid w:val="006B13C2"/>
    <w:rsid w:val="006B257C"/>
    <w:rsid w:val="006B4404"/>
    <w:rsid w:val="00705925"/>
    <w:rsid w:val="007202BD"/>
    <w:rsid w:val="00724B9A"/>
    <w:rsid w:val="00737C69"/>
    <w:rsid w:val="00761316"/>
    <w:rsid w:val="00761738"/>
    <w:rsid w:val="00761F4F"/>
    <w:rsid w:val="00765B4E"/>
    <w:rsid w:val="007752B9"/>
    <w:rsid w:val="00786134"/>
    <w:rsid w:val="007A1E9A"/>
    <w:rsid w:val="007A512C"/>
    <w:rsid w:val="007B4526"/>
    <w:rsid w:val="007B7275"/>
    <w:rsid w:val="007C06B9"/>
    <w:rsid w:val="007C1624"/>
    <w:rsid w:val="007C4EF7"/>
    <w:rsid w:val="007D1BBB"/>
    <w:rsid w:val="007D47E3"/>
    <w:rsid w:val="007D6128"/>
    <w:rsid w:val="007F0A08"/>
    <w:rsid w:val="007F5B39"/>
    <w:rsid w:val="007F7258"/>
    <w:rsid w:val="008004AD"/>
    <w:rsid w:val="00813FE9"/>
    <w:rsid w:val="0082448C"/>
    <w:rsid w:val="00835C6C"/>
    <w:rsid w:val="00847FBA"/>
    <w:rsid w:val="008516BD"/>
    <w:rsid w:val="00853B98"/>
    <w:rsid w:val="00861174"/>
    <w:rsid w:val="008773D0"/>
    <w:rsid w:val="00887423"/>
    <w:rsid w:val="00892620"/>
    <w:rsid w:val="00895B91"/>
    <w:rsid w:val="008B0CAF"/>
    <w:rsid w:val="008B25B0"/>
    <w:rsid w:val="008C262A"/>
    <w:rsid w:val="008E0773"/>
    <w:rsid w:val="008E6BCC"/>
    <w:rsid w:val="008F58FF"/>
    <w:rsid w:val="0090783D"/>
    <w:rsid w:val="00907CC5"/>
    <w:rsid w:val="00936046"/>
    <w:rsid w:val="00940191"/>
    <w:rsid w:val="009403BB"/>
    <w:rsid w:val="0094110E"/>
    <w:rsid w:val="009448E0"/>
    <w:rsid w:val="00944E30"/>
    <w:rsid w:val="009451C0"/>
    <w:rsid w:val="00945407"/>
    <w:rsid w:val="00952088"/>
    <w:rsid w:val="00957E7C"/>
    <w:rsid w:val="00966F2F"/>
    <w:rsid w:val="00970D35"/>
    <w:rsid w:val="00975C5A"/>
    <w:rsid w:val="00981A8A"/>
    <w:rsid w:val="00995388"/>
    <w:rsid w:val="0099693B"/>
    <w:rsid w:val="009A543B"/>
    <w:rsid w:val="009C4375"/>
    <w:rsid w:val="009D4D23"/>
    <w:rsid w:val="009E5E21"/>
    <w:rsid w:val="009E5F59"/>
    <w:rsid w:val="00A03C43"/>
    <w:rsid w:val="00A05517"/>
    <w:rsid w:val="00A14D2E"/>
    <w:rsid w:val="00A23278"/>
    <w:rsid w:val="00A31A7B"/>
    <w:rsid w:val="00A36816"/>
    <w:rsid w:val="00A41877"/>
    <w:rsid w:val="00A44A82"/>
    <w:rsid w:val="00A605A1"/>
    <w:rsid w:val="00A62A97"/>
    <w:rsid w:val="00A87498"/>
    <w:rsid w:val="00A92524"/>
    <w:rsid w:val="00AA5052"/>
    <w:rsid w:val="00AA53A3"/>
    <w:rsid w:val="00AF7080"/>
    <w:rsid w:val="00B0290C"/>
    <w:rsid w:val="00B05D95"/>
    <w:rsid w:val="00B143E3"/>
    <w:rsid w:val="00B222A7"/>
    <w:rsid w:val="00B24174"/>
    <w:rsid w:val="00B30C99"/>
    <w:rsid w:val="00B42F44"/>
    <w:rsid w:val="00B54E92"/>
    <w:rsid w:val="00B60855"/>
    <w:rsid w:val="00B6593D"/>
    <w:rsid w:val="00B701F5"/>
    <w:rsid w:val="00B735E5"/>
    <w:rsid w:val="00B75514"/>
    <w:rsid w:val="00B907A2"/>
    <w:rsid w:val="00B921B3"/>
    <w:rsid w:val="00B94B49"/>
    <w:rsid w:val="00BB475C"/>
    <w:rsid w:val="00BC497C"/>
    <w:rsid w:val="00BD0093"/>
    <w:rsid w:val="00BE0DAD"/>
    <w:rsid w:val="00BF09C9"/>
    <w:rsid w:val="00BF45D7"/>
    <w:rsid w:val="00C00CE4"/>
    <w:rsid w:val="00C01012"/>
    <w:rsid w:val="00C03E1B"/>
    <w:rsid w:val="00C13F31"/>
    <w:rsid w:val="00C471AB"/>
    <w:rsid w:val="00C57693"/>
    <w:rsid w:val="00C7703E"/>
    <w:rsid w:val="00CD7254"/>
    <w:rsid w:val="00CE130A"/>
    <w:rsid w:val="00CE156A"/>
    <w:rsid w:val="00CE35B9"/>
    <w:rsid w:val="00CF2264"/>
    <w:rsid w:val="00CF3D18"/>
    <w:rsid w:val="00CF675F"/>
    <w:rsid w:val="00D360AC"/>
    <w:rsid w:val="00D413D2"/>
    <w:rsid w:val="00D4492E"/>
    <w:rsid w:val="00D468D5"/>
    <w:rsid w:val="00D4774E"/>
    <w:rsid w:val="00D50D4C"/>
    <w:rsid w:val="00D60263"/>
    <w:rsid w:val="00D778E1"/>
    <w:rsid w:val="00DA52D0"/>
    <w:rsid w:val="00DA6856"/>
    <w:rsid w:val="00DB629B"/>
    <w:rsid w:val="00DC23C4"/>
    <w:rsid w:val="00DD0A0C"/>
    <w:rsid w:val="00DD3652"/>
    <w:rsid w:val="00DE4202"/>
    <w:rsid w:val="00E01A52"/>
    <w:rsid w:val="00E02200"/>
    <w:rsid w:val="00E06744"/>
    <w:rsid w:val="00E4425E"/>
    <w:rsid w:val="00E44F1E"/>
    <w:rsid w:val="00E64F35"/>
    <w:rsid w:val="00E81E08"/>
    <w:rsid w:val="00E85C39"/>
    <w:rsid w:val="00E95DF3"/>
    <w:rsid w:val="00EA4FE8"/>
    <w:rsid w:val="00EA55DC"/>
    <w:rsid w:val="00EA64C9"/>
    <w:rsid w:val="00EC0BE7"/>
    <w:rsid w:val="00EC493C"/>
    <w:rsid w:val="00ED3DB7"/>
    <w:rsid w:val="00ED43BC"/>
    <w:rsid w:val="00ED5A8F"/>
    <w:rsid w:val="00EE1EC2"/>
    <w:rsid w:val="00EE3369"/>
    <w:rsid w:val="00EF1FFA"/>
    <w:rsid w:val="00F12918"/>
    <w:rsid w:val="00F14ED4"/>
    <w:rsid w:val="00F215FE"/>
    <w:rsid w:val="00F3105F"/>
    <w:rsid w:val="00F3608C"/>
    <w:rsid w:val="00F37094"/>
    <w:rsid w:val="00F37D7B"/>
    <w:rsid w:val="00F4230C"/>
    <w:rsid w:val="00F76A25"/>
    <w:rsid w:val="00F77AE6"/>
    <w:rsid w:val="00F86B15"/>
    <w:rsid w:val="00F94825"/>
    <w:rsid w:val="00F97FE0"/>
    <w:rsid w:val="00FB4414"/>
    <w:rsid w:val="00FB45A0"/>
    <w:rsid w:val="00FB71FD"/>
    <w:rsid w:val="00FC5B34"/>
    <w:rsid w:val="00FE3607"/>
    <w:rsid w:val="00FF48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F36B6"/>
  <w15:docId w15:val="{131B0C8A-88F8-4B46-A082-B018BE010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D1BBB"/>
    <w:rPr>
      <w:color w:val="000000"/>
    </w:rPr>
  </w:style>
  <w:style w:type="paragraph" w:styleId="3">
    <w:name w:val="heading 3"/>
    <w:basedOn w:val="a"/>
    <w:link w:val="30"/>
    <w:uiPriority w:val="9"/>
    <w:unhideWhenUsed/>
    <w:qFormat/>
    <w:rsid w:val="00761F4F"/>
    <w:pPr>
      <w:keepNext/>
      <w:spacing w:before="240" w:after="60"/>
      <w:outlineLvl w:val="2"/>
    </w:pPr>
    <w:rPr>
      <w:rFonts w:ascii="Cambria" w:eastAsiaTheme="minorHAnsi" w:hAnsi="Cambria" w:cs="Times New Roman"/>
      <w:b/>
      <w:bCs/>
      <w:color w:val="auto"/>
      <w:sz w:val="26"/>
      <w:szCs w:val="26"/>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66"/>
    <w:rPr>
      <w:rFonts w:ascii="Times New Roman" w:eastAsia="Times New Roman" w:hAnsi="Times New Roman" w:cs="Times New Roman"/>
      <w:b w:val="0"/>
      <w:bCs w:val="0"/>
      <w:i w:val="0"/>
      <w:iCs w:val="0"/>
      <w:smallCaps w:val="0"/>
      <w:strike w:val="0"/>
      <w:spacing w:val="0"/>
      <w:sz w:val="21"/>
      <w:szCs w:val="21"/>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0"/>
      <w:szCs w:val="20"/>
    </w:rPr>
  </w:style>
  <w:style w:type="character" w:customStyle="1" w:styleId="a7">
    <w:name w:val="Колонтитул"/>
    <w:basedOn w:val="a5"/>
    <w:rPr>
      <w:rFonts w:ascii="Times New Roman" w:eastAsia="Times New Roman" w:hAnsi="Times New Roman" w:cs="Times New Roman"/>
      <w:b w:val="0"/>
      <w:bCs w:val="0"/>
      <w:i w:val="0"/>
      <w:iCs w:val="0"/>
      <w:smallCaps w:val="0"/>
      <w:strike w:val="0"/>
      <w:spacing w:val="0"/>
      <w:sz w:val="20"/>
      <w:szCs w:val="20"/>
    </w:rPr>
  </w:style>
  <w:style w:type="character" w:customStyle="1" w:styleId="2">
    <w:name w:val="Основной текст2"/>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pacing w:val="0"/>
      <w:sz w:val="21"/>
      <w:szCs w:val="21"/>
      <w:lang w:val="en-US"/>
    </w:rPr>
  </w:style>
  <w:style w:type="character" w:customStyle="1" w:styleId="12">
    <w:name w:val="Заголовок №1 + Не курсив"/>
    <w:basedOn w:val="10"/>
    <w:rPr>
      <w:rFonts w:ascii="Times New Roman" w:eastAsia="Times New Roman" w:hAnsi="Times New Roman" w:cs="Times New Roman"/>
      <w:b w:val="0"/>
      <w:bCs w:val="0"/>
      <w:i/>
      <w:iCs/>
      <w:smallCaps w:val="0"/>
      <w:strike w:val="0"/>
      <w:spacing w:val="0"/>
      <w:sz w:val="21"/>
      <w:szCs w:val="21"/>
      <w:lang w:val="ru"/>
    </w:rPr>
  </w:style>
  <w:style w:type="character" w:customStyle="1" w:styleId="13">
    <w:name w:val="Заголовок №1"/>
    <w:basedOn w:val="10"/>
    <w:rPr>
      <w:rFonts w:ascii="Times New Roman" w:eastAsia="Times New Roman" w:hAnsi="Times New Roman" w:cs="Times New Roman"/>
      <w:b w:val="0"/>
      <w:bCs w:val="0"/>
      <w:i w:val="0"/>
      <w:iCs w:val="0"/>
      <w:smallCaps w:val="0"/>
      <w:strike w:val="0"/>
      <w:spacing w:val="0"/>
      <w:sz w:val="21"/>
      <w:szCs w:val="21"/>
      <w:u w:val="single"/>
      <w:lang w:val="en-US"/>
    </w:rPr>
  </w:style>
  <w:style w:type="character" w:customStyle="1" w:styleId="14">
    <w:name w:val="Заголовок №1"/>
    <w:basedOn w:val="10"/>
    <w:rPr>
      <w:rFonts w:ascii="Times New Roman" w:eastAsia="Times New Roman" w:hAnsi="Times New Roman" w:cs="Times New Roman"/>
      <w:b w:val="0"/>
      <w:bCs w:val="0"/>
      <w:i w:val="0"/>
      <w:iCs w:val="0"/>
      <w:smallCaps w:val="0"/>
      <w:strike w:val="0"/>
      <w:spacing w:val="0"/>
      <w:sz w:val="21"/>
      <w:szCs w:val="21"/>
      <w:lang w:val="en-US"/>
    </w:rPr>
  </w:style>
  <w:style w:type="character" w:customStyle="1" w:styleId="15">
    <w:name w:val="Заголовок №1"/>
    <w:basedOn w:val="10"/>
    <w:rPr>
      <w:rFonts w:ascii="Times New Roman" w:eastAsia="Times New Roman" w:hAnsi="Times New Roman" w:cs="Times New Roman"/>
      <w:b w:val="0"/>
      <w:bCs w:val="0"/>
      <w:i w:val="0"/>
      <w:iCs w:val="0"/>
      <w:smallCaps w:val="0"/>
      <w:strike w:val="0"/>
      <w:spacing w:val="0"/>
      <w:sz w:val="21"/>
      <w:szCs w:val="21"/>
      <w:u w:val="single"/>
      <w:lang w:val="ru"/>
    </w:rPr>
  </w:style>
  <w:style w:type="character" w:customStyle="1" w:styleId="20">
    <w:name w:val="Заголовок №2_"/>
    <w:basedOn w:val="a0"/>
    <w:link w:val="21"/>
    <w:rPr>
      <w:rFonts w:ascii="Times New Roman" w:eastAsia="Times New Roman" w:hAnsi="Times New Roman" w:cs="Times New Roman"/>
      <w:b w:val="0"/>
      <w:bCs w:val="0"/>
      <w:i w:val="0"/>
      <w:iCs w:val="0"/>
      <w:smallCaps w:val="0"/>
      <w:strike w:val="0"/>
      <w:spacing w:val="0"/>
      <w:sz w:val="21"/>
      <w:szCs w:val="21"/>
    </w:rPr>
  </w:style>
  <w:style w:type="character" w:customStyle="1" w:styleId="22">
    <w:name w:val="Заголовок №2"/>
    <w:basedOn w:val="20"/>
    <w:rPr>
      <w:rFonts w:ascii="Times New Roman" w:eastAsia="Times New Roman" w:hAnsi="Times New Roman" w:cs="Times New Roman"/>
      <w:b w:val="0"/>
      <w:bCs w:val="0"/>
      <w:i w:val="0"/>
      <w:iCs w:val="0"/>
      <w:smallCaps w:val="0"/>
      <w:strike w:val="0"/>
      <w:spacing w:val="0"/>
      <w:sz w:val="21"/>
      <w:szCs w:val="21"/>
    </w:rPr>
  </w:style>
  <w:style w:type="character" w:customStyle="1" w:styleId="a8">
    <w:name w:val="Оглавление_"/>
    <w:basedOn w:val="a0"/>
    <w:link w:val="a9"/>
    <w:rPr>
      <w:rFonts w:ascii="Times New Roman" w:eastAsia="Times New Roman" w:hAnsi="Times New Roman" w:cs="Times New Roman"/>
      <w:b w:val="0"/>
      <w:bCs w:val="0"/>
      <w:i w:val="0"/>
      <w:iCs w:val="0"/>
      <w:smallCaps w:val="0"/>
      <w:strike w:val="0"/>
      <w:spacing w:val="0"/>
      <w:sz w:val="21"/>
      <w:szCs w:val="21"/>
    </w:rPr>
  </w:style>
  <w:style w:type="character" w:customStyle="1" w:styleId="aa">
    <w:name w:val="Оглавление"/>
    <w:basedOn w:val="a8"/>
    <w:rPr>
      <w:rFonts w:ascii="Times New Roman" w:eastAsia="Times New Roman" w:hAnsi="Times New Roman" w:cs="Times New Roman"/>
      <w:b w:val="0"/>
      <w:bCs w:val="0"/>
      <w:i w:val="0"/>
      <w:iCs w:val="0"/>
      <w:smallCaps w:val="0"/>
      <w:strike w:val="0"/>
      <w:spacing w:val="0"/>
      <w:sz w:val="21"/>
      <w:szCs w:val="21"/>
    </w:rPr>
  </w:style>
  <w:style w:type="character" w:customStyle="1" w:styleId="ab">
    <w:name w:val="Оглавление"/>
    <w:basedOn w:val="a8"/>
    <w:rPr>
      <w:rFonts w:ascii="Times New Roman" w:eastAsia="Times New Roman" w:hAnsi="Times New Roman" w:cs="Times New Roman"/>
      <w:b w:val="0"/>
      <w:bCs w:val="0"/>
      <w:i w:val="0"/>
      <w:iCs w:val="0"/>
      <w:smallCaps w:val="0"/>
      <w:strike w:val="0"/>
      <w:spacing w:val="0"/>
      <w:sz w:val="21"/>
      <w:szCs w:val="21"/>
    </w:rPr>
  </w:style>
  <w:style w:type="character" w:customStyle="1" w:styleId="ac">
    <w:name w:val="Оглавление"/>
    <w:basedOn w:val="a8"/>
    <w:rPr>
      <w:rFonts w:ascii="Times New Roman" w:eastAsia="Times New Roman" w:hAnsi="Times New Roman" w:cs="Times New Roman"/>
      <w:b w:val="0"/>
      <w:bCs w:val="0"/>
      <w:i w:val="0"/>
      <w:iCs w:val="0"/>
      <w:smallCaps w:val="0"/>
      <w:strike w:val="0"/>
      <w:spacing w:val="0"/>
      <w:sz w:val="21"/>
      <w:szCs w:val="21"/>
    </w:rPr>
  </w:style>
  <w:style w:type="character" w:customStyle="1" w:styleId="95pt">
    <w:name w:val="Оглавление + 9.5 pt"/>
    <w:basedOn w:val="a8"/>
    <w:rPr>
      <w:rFonts w:ascii="Times New Roman" w:eastAsia="Times New Roman" w:hAnsi="Times New Roman" w:cs="Times New Roman"/>
      <w:b w:val="0"/>
      <w:bCs w:val="0"/>
      <w:i w:val="0"/>
      <w:iCs w:val="0"/>
      <w:smallCaps w:val="0"/>
      <w:strike w:val="0"/>
      <w:spacing w:val="0"/>
      <w:sz w:val="19"/>
      <w:szCs w:val="19"/>
    </w:rPr>
  </w:style>
  <w:style w:type="character" w:customStyle="1" w:styleId="95pt0">
    <w:name w:val="Оглавление + 9.5 pt"/>
    <w:basedOn w:val="a8"/>
    <w:rPr>
      <w:rFonts w:ascii="Times New Roman" w:eastAsia="Times New Roman" w:hAnsi="Times New Roman" w:cs="Times New Roman"/>
      <w:b w:val="0"/>
      <w:bCs w:val="0"/>
      <w:i w:val="0"/>
      <w:iCs w:val="0"/>
      <w:smallCaps w:val="0"/>
      <w:strike w:val="0"/>
      <w:spacing w:val="0"/>
      <w:sz w:val="19"/>
      <w:szCs w:val="19"/>
    </w:rPr>
  </w:style>
  <w:style w:type="character" w:customStyle="1" w:styleId="31">
    <w:name w:val="Основной текст3"/>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95pt1">
    <w:name w:val="Основной текст + 9.5 pt"/>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95pt2">
    <w:name w:val="Основной текст + 9.5 pt"/>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95pt3">
    <w:name w:val="Основной текст + 9.5 pt"/>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4">
    <w:name w:val="Основной текст4"/>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
    <w:name w:val="Основной текст5"/>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3">
    <w:name w:val="Заголовок №2"/>
    <w:basedOn w:val="20"/>
    <w:rPr>
      <w:rFonts w:ascii="Times New Roman" w:eastAsia="Times New Roman" w:hAnsi="Times New Roman" w:cs="Times New Roman"/>
      <w:b w:val="0"/>
      <w:bCs w:val="0"/>
      <w:i w:val="0"/>
      <w:iCs w:val="0"/>
      <w:smallCaps w:val="0"/>
      <w:strike w:val="0"/>
      <w:spacing w:val="0"/>
      <w:sz w:val="21"/>
      <w:szCs w:val="21"/>
    </w:rPr>
  </w:style>
  <w:style w:type="character" w:customStyle="1" w:styleId="6">
    <w:name w:val="Основной текст6"/>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7">
    <w:name w:val="Основной текст7"/>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8">
    <w:name w:val="Основной текст8"/>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9">
    <w:name w:val="Основной текст9"/>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00">
    <w:name w:val="Основной текст10"/>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10">
    <w:name w:val="Основной текст11"/>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20">
    <w:name w:val="Основной текст12"/>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4">
    <w:name w:val="Основной текст (2)_"/>
    <w:basedOn w:val="a0"/>
    <w:link w:val="25"/>
    <w:rPr>
      <w:rFonts w:ascii="Times New Roman" w:eastAsia="Times New Roman" w:hAnsi="Times New Roman" w:cs="Times New Roman"/>
      <w:b w:val="0"/>
      <w:bCs w:val="0"/>
      <w:i w:val="0"/>
      <w:iCs w:val="0"/>
      <w:smallCaps w:val="0"/>
      <w:strike w:val="0"/>
      <w:spacing w:val="0"/>
      <w:sz w:val="21"/>
      <w:szCs w:val="21"/>
    </w:rPr>
  </w:style>
  <w:style w:type="character" w:customStyle="1" w:styleId="26">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ad">
    <w:name w:val="Основной текст + Полужирный"/>
    <w:basedOn w:val="a4"/>
    <w:rPr>
      <w:rFonts w:ascii="Times New Roman" w:eastAsia="Times New Roman" w:hAnsi="Times New Roman" w:cs="Times New Roman"/>
      <w:b/>
      <w:bCs/>
      <w:i w:val="0"/>
      <w:iCs w:val="0"/>
      <w:smallCaps w:val="0"/>
      <w:strike w:val="0"/>
      <w:spacing w:val="0"/>
      <w:sz w:val="21"/>
      <w:szCs w:val="21"/>
    </w:rPr>
  </w:style>
  <w:style w:type="character" w:customStyle="1" w:styleId="ae">
    <w:name w:val="Основной текст + Полужирный"/>
    <w:basedOn w:val="a4"/>
    <w:rPr>
      <w:rFonts w:ascii="Times New Roman" w:eastAsia="Times New Roman" w:hAnsi="Times New Roman" w:cs="Times New Roman"/>
      <w:b/>
      <w:bCs/>
      <w:i w:val="0"/>
      <w:iCs w:val="0"/>
      <w:smallCaps w:val="0"/>
      <w:strike w:val="0"/>
      <w:spacing w:val="0"/>
      <w:sz w:val="21"/>
      <w:szCs w:val="21"/>
    </w:rPr>
  </w:style>
  <w:style w:type="character" w:customStyle="1" w:styleId="130">
    <w:name w:val="Основной текст13"/>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40">
    <w:name w:val="Основной текст14"/>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50">
    <w:name w:val="Основной текст15"/>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6">
    <w:name w:val="Основной текст16"/>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7">
    <w:name w:val="Заголовок №2"/>
    <w:basedOn w:val="20"/>
    <w:rPr>
      <w:rFonts w:ascii="Times New Roman" w:eastAsia="Times New Roman" w:hAnsi="Times New Roman" w:cs="Times New Roman"/>
      <w:b w:val="0"/>
      <w:bCs w:val="0"/>
      <w:i w:val="0"/>
      <w:iCs w:val="0"/>
      <w:smallCaps w:val="0"/>
      <w:strike w:val="0"/>
      <w:spacing w:val="0"/>
      <w:sz w:val="21"/>
      <w:szCs w:val="21"/>
    </w:rPr>
  </w:style>
  <w:style w:type="character" w:customStyle="1" w:styleId="17">
    <w:name w:val="Основной текст17"/>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8">
    <w:name w:val="Основной текст18"/>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9">
    <w:name w:val="Основной текст19"/>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af">
    <w:name w:val="Основной текст + Курсив"/>
    <w:basedOn w:val="a4"/>
    <w:rPr>
      <w:rFonts w:ascii="Times New Roman" w:eastAsia="Times New Roman" w:hAnsi="Times New Roman" w:cs="Times New Roman"/>
      <w:b w:val="0"/>
      <w:bCs w:val="0"/>
      <w:i/>
      <w:iCs/>
      <w:smallCaps w:val="0"/>
      <w:strike w:val="0"/>
      <w:spacing w:val="0"/>
      <w:sz w:val="21"/>
      <w:szCs w:val="21"/>
    </w:rPr>
  </w:style>
  <w:style w:type="character" w:customStyle="1" w:styleId="af0">
    <w:name w:val="Основной текст + Курсив"/>
    <w:basedOn w:val="a4"/>
    <w:rPr>
      <w:rFonts w:ascii="Times New Roman" w:eastAsia="Times New Roman" w:hAnsi="Times New Roman" w:cs="Times New Roman"/>
      <w:b w:val="0"/>
      <w:bCs w:val="0"/>
      <w:i/>
      <w:iCs/>
      <w:smallCaps w:val="0"/>
      <w:strike w:val="0"/>
      <w:spacing w:val="0"/>
      <w:sz w:val="21"/>
      <w:szCs w:val="21"/>
    </w:rPr>
  </w:style>
  <w:style w:type="character" w:customStyle="1" w:styleId="200">
    <w:name w:val="Основной текст20"/>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10">
    <w:name w:val="Основной текст21"/>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8">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29">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220">
    <w:name w:val="Основной текст22"/>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30">
    <w:name w:val="Основной текст23"/>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40">
    <w:name w:val="Основной текст24"/>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50">
    <w:name w:val="Основной текст25"/>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60">
    <w:name w:val="Основной текст26"/>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a">
    <w:name w:val="Заголовок №2"/>
    <w:basedOn w:val="20"/>
    <w:rPr>
      <w:rFonts w:ascii="Times New Roman" w:eastAsia="Times New Roman" w:hAnsi="Times New Roman" w:cs="Times New Roman"/>
      <w:b w:val="0"/>
      <w:bCs w:val="0"/>
      <w:i w:val="0"/>
      <w:iCs w:val="0"/>
      <w:smallCaps w:val="0"/>
      <w:strike w:val="0"/>
      <w:spacing w:val="0"/>
      <w:sz w:val="21"/>
      <w:szCs w:val="21"/>
    </w:rPr>
  </w:style>
  <w:style w:type="character" w:customStyle="1" w:styleId="2b">
    <w:name w:val="Заголовок №2"/>
    <w:basedOn w:val="20"/>
    <w:rPr>
      <w:rFonts w:ascii="Times New Roman" w:eastAsia="Times New Roman" w:hAnsi="Times New Roman" w:cs="Times New Roman"/>
      <w:b w:val="0"/>
      <w:bCs w:val="0"/>
      <w:i w:val="0"/>
      <w:iCs w:val="0"/>
      <w:smallCaps w:val="0"/>
      <w:strike w:val="0"/>
      <w:spacing w:val="0"/>
      <w:sz w:val="21"/>
      <w:szCs w:val="21"/>
    </w:rPr>
  </w:style>
  <w:style w:type="character" w:customStyle="1" w:styleId="270">
    <w:name w:val="Основной текст27"/>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80">
    <w:name w:val="Основной текст28"/>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90">
    <w:name w:val="Основной текст29"/>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00">
    <w:name w:val="Основной текст30"/>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10">
    <w:name w:val="Основной текст31"/>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2">
    <w:name w:val="Основной текст32"/>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af1">
    <w:name w:val="Основной текст + Курсив"/>
    <w:basedOn w:val="a4"/>
    <w:rPr>
      <w:rFonts w:ascii="Times New Roman" w:eastAsia="Times New Roman" w:hAnsi="Times New Roman" w:cs="Times New Roman"/>
      <w:b w:val="0"/>
      <w:bCs w:val="0"/>
      <w:i/>
      <w:iCs/>
      <w:smallCaps w:val="0"/>
      <w:strike w:val="0"/>
      <w:spacing w:val="0"/>
      <w:sz w:val="21"/>
      <w:szCs w:val="21"/>
    </w:rPr>
  </w:style>
  <w:style w:type="character" w:customStyle="1" w:styleId="33">
    <w:name w:val="Основной текст33"/>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4">
    <w:name w:val="Основной текст34"/>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5">
    <w:name w:val="Основной текст35"/>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6">
    <w:name w:val="Основной текст36"/>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7">
    <w:name w:val="Основной текст37"/>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c">
    <w:name w:val="Заголовок №2"/>
    <w:basedOn w:val="20"/>
    <w:rPr>
      <w:rFonts w:ascii="Times New Roman" w:eastAsia="Times New Roman" w:hAnsi="Times New Roman" w:cs="Times New Roman"/>
      <w:b w:val="0"/>
      <w:bCs w:val="0"/>
      <w:i w:val="0"/>
      <w:iCs w:val="0"/>
      <w:smallCaps w:val="0"/>
      <w:strike w:val="0"/>
      <w:spacing w:val="0"/>
      <w:sz w:val="21"/>
      <w:szCs w:val="21"/>
    </w:rPr>
  </w:style>
  <w:style w:type="character" w:customStyle="1" w:styleId="38">
    <w:name w:val="Основной текст38"/>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9">
    <w:name w:val="Основной текст39"/>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40">
    <w:name w:val="Основной текст40"/>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d">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2e">
    <w:name w:val="Заголовок №2"/>
    <w:basedOn w:val="20"/>
    <w:rPr>
      <w:rFonts w:ascii="Times New Roman" w:eastAsia="Times New Roman" w:hAnsi="Times New Roman" w:cs="Times New Roman"/>
      <w:b w:val="0"/>
      <w:bCs w:val="0"/>
      <w:i w:val="0"/>
      <w:iCs w:val="0"/>
      <w:smallCaps w:val="0"/>
      <w:strike w:val="0"/>
      <w:spacing w:val="0"/>
      <w:sz w:val="21"/>
      <w:szCs w:val="21"/>
    </w:rPr>
  </w:style>
  <w:style w:type="character" w:customStyle="1" w:styleId="41">
    <w:name w:val="Основной текст41"/>
    <w:basedOn w:val="a4"/>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af2">
    <w:name w:val="Основной текст + Курсив"/>
    <w:basedOn w:val="a4"/>
    <w:rPr>
      <w:rFonts w:ascii="Times New Roman" w:eastAsia="Times New Roman" w:hAnsi="Times New Roman" w:cs="Times New Roman"/>
      <w:b w:val="0"/>
      <w:bCs w:val="0"/>
      <w:i/>
      <w:iCs/>
      <w:smallCaps w:val="0"/>
      <w:strike w:val="0"/>
      <w:spacing w:val="0"/>
      <w:sz w:val="21"/>
      <w:szCs w:val="21"/>
    </w:rPr>
  </w:style>
  <w:style w:type="character" w:customStyle="1" w:styleId="af3">
    <w:name w:val="Основной текст + Курсив"/>
    <w:basedOn w:val="a4"/>
    <w:rPr>
      <w:rFonts w:ascii="Times New Roman" w:eastAsia="Times New Roman" w:hAnsi="Times New Roman" w:cs="Times New Roman"/>
      <w:b w:val="0"/>
      <w:bCs w:val="0"/>
      <w:i/>
      <w:iCs/>
      <w:smallCaps w:val="0"/>
      <w:strike w:val="0"/>
      <w:spacing w:val="0"/>
      <w:sz w:val="21"/>
      <w:szCs w:val="21"/>
    </w:rPr>
  </w:style>
  <w:style w:type="character" w:customStyle="1" w:styleId="42">
    <w:name w:val="Основной текст42"/>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f">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43">
    <w:name w:val="Основной текст43"/>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44">
    <w:name w:val="Основной текст44"/>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45">
    <w:name w:val="Основной текст45"/>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46">
    <w:name w:val="Основной текст46"/>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af4">
    <w:name w:val="Основной текст + Курсив"/>
    <w:basedOn w:val="a4"/>
    <w:rPr>
      <w:rFonts w:ascii="Times New Roman" w:eastAsia="Times New Roman" w:hAnsi="Times New Roman" w:cs="Times New Roman"/>
      <w:b w:val="0"/>
      <w:bCs w:val="0"/>
      <w:i/>
      <w:iCs/>
      <w:smallCaps w:val="0"/>
      <w:strike w:val="0"/>
      <w:spacing w:val="0"/>
      <w:sz w:val="21"/>
      <w:szCs w:val="21"/>
    </w:rPr>
  </w:style>
  <w:style w:type="character" w:customStyle="1" w:styleId="af5">
    <w:name w:val="Основной текст + Курсив"/>
    <w:basedOn w:val="a4"/>
    <w:rPr>
      <w:rFonts w:ascii="Times New Roman" w:eastAsia="Times New Roman" w:hAnsi="Times New Roman" w:cs="Times New Roman"/>
      <w:b w:val="0"/>
      <w:bCs w:val="0"/>
      <w:i/>
      <w:iCs/>
      <w:smallCaps w:val="0"/>
      <w:strike w:val="0"/>
      <w:spacing w:val="0"/>
      <w:sz w:val="21"/>
      <w:szCs w:val="21"/>
    </w:rPr>
  </w:style>
  <w:style w:type="character" w:customStyle="1" w:styleId="3a">
    <w:name w:val="Основной текст (3)_"/>
    <w:basedOn w:val="a0"/>
    <w:link w:val="3b"/>
    <w:rPr>
      <w:rFonts w:ascii="Times New Roman" w:eastAsia="Times New Roman" w:hAnsi="Times New Roman" w:cs="Times New Roman"/>
      <w:b w:val="0"/>
      <w:bCs w:val="0"/>
      <w:i w:val="0"/>
      <w:iCs w:val="0"/>
      <w:smallCaps w:val="0"/>
      <w:strike w:val="0"/>
      <w:spacing w:val="0"/>
      <w:sz w:val="13"/>
      <w:szCs w:val="13"/>
    </w:rPr>
  </w:style>
  <w:style w:type="character" w:customStyle="1" w:styleId="3c">
    <w:name w:val="Основной текст (3)"/>
    <w:basedOn w:val="3a"/>
    <w:rPr>
      <w:rFonts w:ascii="Times New Roman" w:eastAsia="Times New Roman" w:hAnsi="Times New Roman" w:cs="Times New Roman"/>
      <w:b w:val="0"/>
      <w:bCs w:val="0"/>
      <w:i w:val="0"/>
      <w:iCs w:val="0"/>
      <w:smallCaps w:val="0"/>
      <w:strike w:val="0"/>
      <w:spacing w:val="0"/>
      <w:sz w:val="13"/>
      <w:szCs w:val="13"/>
      <w:lang w:val="en-US"/>
    </w:rPr>
  </w:style>
  <w:style w:type="character" w:customStyle="1" w:styleId="3105pt">
    <w:name w:val="Основной текст (3) + 10.5 pt;Не курсив"/>
    <w:basedOn w:val="3a"/>
    <w:rPr>
      <w:rFonts w:ascii="Times New Roman" w:eastAsia="Times New Roman" w:hAnsi="Times New Roman" w:cs="Times New Roman"/>
      <w:b w:val="0"/>
      <w:bCs w:val="0"/>
      <w:i/>
      <w:iCs/>
      <w:smallCaps w:val="0"/>
      <w:strike w:val="0"/>
      <w:spacing w:val="0"/>
      <w:sz w:val="21"/>
      <w:szCs w:val="21"/>
    </w:rPr>
  </w:style>
  <w:style w:type="character" w:customStyle="1" w:styleId="3105pt0">
    <w:name w:val="Основной текст (3) + 10.5 pt;Не курсив"/>
    <w:basedOn w:val="3a"/>
    <w:rPr>
      <w:rFonts w:ascii="Times New Roman" w:eastAsia="Times New Roman" w:hAnsi="Times New Roman" w:cs="Times New Roman"/>
      <w:b w:val="0"/>
      <w:bCs w:val="0"/>
      <w:i/>
      <w:iCs/>
      <w:smallCaps w:val="0"/>
      <w:strike w:val="0"/>
      <w:spacing w:val="0"/>
      <w:sz w:val="21"/>
      <w:szCs w:val="21"/>
    </w:rPr>
  </w:style>
  <w:style w:type="character" w:customStyle="1" w:styleId="47">
    <w:name w:val="Основной текст (4)_"/>
    <w:basedOn w:val="a0"/>
    <w:link w:val="48"/>
    <w:rPr>
      <w:rFonts w:ascii="Times New Roman" w:eastAsia="Times New Roman" w:hAnsi="Times New Roman" w:cs="Times New Roman"/>
      <w:b w:val="0"/>
      <w:bCs w:val="0"/>
      <w:i w:val="0"/>
      <w:iCs w:val="0"/>
      <w:smallCaps w:val="0"/>
      <w:strike w:val="0"/>
      <w:spacing w:val="0"/>
      <w:sz w:val="21"/>
      <w:szCs w:val="21"/>
    </w:rPr>
  </w:style>
  <w:style w:type="character" w:customStyle="1" w:styleId="49">
    <w:name w:val="Основной текст (4)"/>
    <w:basedOn w:val="47"/>
    <w:rPr>
      <w:rFonts w:ascii="Times New Roman" w:eastAsia="Times New Roman" w:hAnsi="Times New Roman" w:cs="Times New Roman"/>
      <w:b w:val="0"/>
      <w:bCs w:val="0"/>
      <w:i w:val="0"/>
      <w:iCs w:val="0"/>
      <w:smallCaps w:val="0"/>
      <w:strike w:val="0"/>
      <w:spacing w:val="0"/>
      <w:sz w:val="21"/>
      <w:szCs w:val="21"/>
    </w:rPr>
  </w:style>
  <w:style w:type="character" w:customStyle="1" w:styleId="2f0">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470">
    <w:name w:val="Основной текст47"/>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480">
    <w:name w:val="Основной текст48"/>
    <w:basedOn w:val="a4"/>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3d">
    <w:name w:val="Основной текст (3)"/>
    <w:basedOn w:val="3a"/>
    <w:rPr>
      <w:rFonts w:ascii="Times New Roman" w:eastAsia="Times New Roman" w:hAnsi="Times New Roman" w:cs="Times New Roman"/>
      <w:b w:val="0"/>
      <w:bCs w:val="0"/>
      <w:i w:val="0"/>
      <w:iCs w:val="0"/>
      <w:smallCaps w:val="0"/>
      <w:strike w:val="0"/>
      <w:spacing w:val="0"/>
      <w:sz w:val="13"/>
      <w:szCs w:val="13"/>
    </w:rPr>
  </w:style>
  <w:style w:type="character" w:customStyle="1" w:styleId="3e">
    <w:name w:val="Основной текст (3)"/>
    <w:basedOn w:val="3a"/>
    <w:rPr>
      <w:rFonts w:ascii="Times New Roman" w:eastAsia="Times New Roman" w:hAnsi="Times New Roman" w:cs="Times New Roman"/>
      <w:b w:val="0"/>
      <w:bCs w:val="0"/>
      <w:i w:val="0"/>
      <w:iCs w:val="0"/>
      <w:smallCaps w:val="0"/>
      <w:strike w:val="0"/>
      <w:spacing w:val="0"/>
      <w:sz w:val="13"/>
      <w:szCs w:val="13"/>
    </w:rPr>
  </w:style>
  <w:style w:type="character" w:customStyle="1" w:styleId="4a">
    <w:name w:val="Основной текст (4)"/>
    <w:basedOn w:val="47"/>
    <w:rPr>
      <w:rFonts w:ascii="Times New Roman" w:eastAsia="Times New Roman" w:hAnsi="Times New Roman" w:cs="Times New Roman"/>
      <w:b w:val="0"/>
      <w:bCs w:val="0"/>
      <w:i w:val="0"/>
      <w:iCs w:val="0"/>
      <w:smallCaps w:val="0"/>
      <w:strike w:val="0"/>
      <w:spacing w:val="0"/>
      <w:sz w:val="21"/>
      <w:szCs w:val="21"/>
    </w:rPr>
  </w:style>
  <w:style w:type="character" w:customStyle="1" w:styleId="50">
    <w:name w:val="Основной текст (5)_"/>
    <w:basedOn w:val="a0"/>
    <w:link w:val="51"/>
    <w:rPr>
      <w:rFonts w:ascii="Arial" w:eastAsia="Arial" w:hAnsi="Arial" w:cs="Arial"/>
      <w:b w:val="0"/>
      <w:bCs w:val="0"/>
      <w:i w:val="0"/>
      <w:iCs w:val="0"/>
      <w:smallCaps w:val="0"/>
      <w:strike w:val="0"/>
      <w:spacing w:val="-20"/>
      <w:sz w:val="30"/>
      <w:szCs w:val="30"/>
    </w:rPr>
  </w:style>
  <w:style w:type="character" w:customStyle="1" w:styleId="52">
    <w:name w:val="Основной текст (5)"/>
    <w:basedOn w:val="50"/>
    <w:rPr>
      <w:rFonts w:ascii="Arial" w:eastAsia="Arial" w:hAnsi="Arial" w:cs="Arial"/>
      <w:b w:val="0"/>
      <w:bCs w:val="0"/>
      <w:i w:val="0"/>
      <w:iCs w:val="0"/>
      <w:smallCaps w:val="0"/>
      <w:strike w:val="0"/>
      <w:spacing w:val="-20"/>
      <w:sz w:val="30"/>
      <w:szCs w:val="30"/>
    </w:rPr>
  </w:style>
  <w:style w:type="character" w:customStyle="1" w:styleId="2-1pt">
    <w:name w:val="Основной текст (2) + Интервал -1 pt"/>
    <w:basedOn w:val="24"/>
    <w:rPr>
      <w:rFonts w:ascii="Times New Roman" w:eastAsia="Times New Roman" w:hAnsi="Times New Roman" w:cs="Times New Roman"/>
      <w:b w:val="0"/>
      <w:bCs w:val="0"/>
      <w:i w:val="0"/>
      <w:iCs w:val="0"/>
      <w:smallCaps w:val="0"/>
      <w:strike w:val="0"/>
      <w:spacing w:val="-20"/>
      <w:sz w:val="21"/>
      <w:szCs w:val="21"/>
      <w:lang w:val="en-US"/>
    </w:rPr>
  </w:style>
  <w:style w:type="character" w:customStyle="1" w:styleId="2-1pt0">
    <w:name w:val="Основной текст (2) + Интервал -1 pt"/>
    <w:basedOn w:val="24"/>
    <w:rPr>
      <w:rFonts w:ascii="Times New Roman" w:eastAsia="Times New Roman" w:hAnsi="Times New Roman" w:cs="Times New Roman"/>
      <w:b w:val="0"/>
      <w:bCs w:val="0"/>
      <w:i w:val="0"/>
      <w:iCs w:val="0"/>
      <w:smallCaps w:val="0"/>
      <w:strike w:val="0"/>
      <w:spacing w:val="-20"/>
      <w:sz w:val="21"/>
      <w:szCs w:val="21"/>
    </w:rPr>
  </w:style>
  <w:style w:type="character" w:customStyle="1" w:styleId="2f1">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2f2">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3f">
    <w:name w:val="Основной текст (3)"/>
    <w:basedOn w:val="3a"/>
    <w:rPr>
      <w:rFonts w:ascii="Times New Roman" w:eastAsia="Times New Roman" w:hAnsi="Times New Roman" w:cs="Times New Roman"/>
      <w:b w:val="0"/>
      <w:bCs w:val="0"/>
      <w:i w:val="0"/>
      <w:iCs w:val="0"/>
      <w:smallCaps w:val="0"/>
      <w:strike w:val="0"/>
      <w:spacing w:val="0"/>
      <w:sz w:val="13"/>
      <w:szCs w:val="13"/>
    </w:rPr>
  </w:style>
  <w:style w:type="character" w:customStyle="1" w:styleId="2f3">
    <w:name w:val="Подпись к таблице (2)_"/>
    <w:basedOn w:val="a0"/>
    <w:link w:val="2f4"/>
    <w:rPr>
      <w:rFonts w:ascii="Times New Roman" w:eastAsia="Times New Roman" w:hAnsi="Times New Roman" w:cs="Times New Roman"/>
      <w:b w:val="0"/>
      <w:bCs w:val="0"/>
      <w:i w:val="0"/>
      <w:iCs w:val="0"/>
      <w:smallCaps w:val="0"/>
      <w:strike w:val="0"/>
      <w:spacing w:val="0"/>
      <w:sz w:val="21"/>
      <w:szCs w:val="21"/>
    </w:rPr>
  </w:style>
  <w:style w:type="character" w:customStyle="1" w:styleId="2f5">
    <w:name w:val="Подпись к таблице (2)"/>
    <w:basedOn w:val="2f3"/>
    <w:rPr>
      <w:rFonts w:ascii="Times New Roman" w:eastAsia="Times New Roman" w:hAnsi="Times New Roman" w:cs="Times New Roman"/>
      <w:b w:val="0"/>
      <w:bCs w:val="0"/>
      <w:i w:val="0"/>
      <w:iCs w:val="0"/>
      <w:smallCaps w:val="0"/>
      <w:strike w:val="0"/>
      <w:spacing w:val="0"/>
      <w:sz w:val="21"/>
      <w:szCs w:val="21"/>
    </w:rPr>
  </w:style>
  <w:style w:type="character" w:customStyle="1" w:styleId="70">
    <w:name w:val="Основной текст (7)_"/>
    <w:basedOn w:val="a0"/>
    <w:link w:val="71"/>
    <w:rPr>
      <w:rFonts w:ascii="Times New Roman" w:eastAsia="Times New Roman" w:hAnsi="Times New Roman" w:cs="Times New Roman"/>
      <w:b w:val="0"/>
      <w:bCs w:val="0"/>
      <w:i w:val="0"/>
      <w:iCs w:val="0"/>
      <w:smallCaps w:val="0"/>
      <w:strike w:val="0"/>
      <w:spacing w:val="0"/>
      <w:sz w:val="19"/>
      <w:szCs w:val="19"/>
    </w:rPr>
  </w:style>
  <w:style w:type="character" w:customStyle="1" w:styleId="72">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3">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4">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5">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6">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7">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8">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9">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a">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b">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60">
    <w:name w:val="Основной текст (6)_"/>
    <w:basedOn w:val="a0"/>
    <w:link w:val="61"/>
    <w:rPr>
      <w:rFonts w:ascii="Times New Roman" w:eastAsia="Times New Roman" w:hAnsi="Times New Roman" w:cs="Times New Roman"/>
      <w:b w:val="0"/>
      <w:bCs w:val="0"/>
      <w:i w:val="0"/>
      <w:iCs w:val="0"/>
      <w:smallCaps w:val="0"/>
      <w:strike w:val="0"/>
      <w:sz w:val="20"/>
      <w:szCs w:val="20"/>
    </w:rPr>
  </w:style>
  <w:style w:type="character" w:customStyle="1" w:styleId="af6">
    <w:name w:val="Подпись к таблице_"/>
    <w:basedOn w:val="a0"/>
    <w:link w:val="af7"/>
    <w:rPr>
      <w:rFonts w:ascii="Times New Roman" w:eastAsia="Times New Roman" w:hAnsi="Times New Roman" w:cs="Times New Roman"/>
      <w:b w:val="0"/>
      <w:bCs w:val="0"/>
      <w:i w:val="0"/>
      <w:iCs w:val="0"/>
      <w:smallCaps w:val="0"/>
      <w:strike w:val="0"/>
      <w:spacing w:val="0"/>
      <w:sz w:val="21"/>
      <w:szCs w:val="21"/>
    </w:rPr>
  </w:style>
  <w:style w:type="character" w:customStyle="1" w:styleId="af8">
    <w:name w:val="Подпись к таблице"/>
    <w:basedOn w:val="af6"/>
    <w:rPr>
      <w:rFonts w:ascii="Times New Roman" w:eastAsia="Times New Roman" w:hAnsi="Times New Roman" w:cs="Times New Roman"/>
      <w:b w:val="0"/>
      <w:bCs w:val="0"/>
      <w:i w:val="0"/>
      <w:iCs w:val="0"/>
      <w:smallCaps w:val="0"/>
      <w:strike w:val="0"/>
      <w:spacing w:val="0"/>
      <w:sz w:val="21"/>
      <w:szCs w:val="21"/>
    </w:rPr>
  </w:style>
  <w:style w:type="character" w:customStyle="1" w:styleId="af9">
    <w:name w:val="Подпись к таблице"/>
    <w:basedOn w:val="af6"/>
    <w:rPr>
      <w:rFonts w:ascii="Times New Roman" w:eastAsia="Times New Roman" w:hAnsi="Times New Roman" w:cs="Times New Roman"/>
      <w:b w:val="0"/>
      <w:bCs w:val="0"/>
      <w:i w:val="0"/>
      <w:iCs w:val="0"/>
      <w:smallCaps w:val="0"/>
      <w:strike w:val="0"/>
      <w:spacing w:val="0"/>
      <w:sz w:val="21"/>
      <w:szCs w:val="21"/>
    </w:rPr>
  </w:style>
  <w:style w:type="character" w:customStyle="1" w:styleId="3f0">
    <w:name w:val="Подпись к таблице (3)_"/>
    <w:basedOn w:val="a0"/>
    <w:link w:val="3f1"/>
    <w:rPr>
      <w:rFonts w:ascii="Times New Roman" w:eastAsia="Times New Roman" w:hAnsi="Times New Roman" w:cs="Times New Roman"/>
      <w:b w:val="0"/>
      <w:bCs w:val="0"/>
      <w:i w:val="0"/>
      <w:iCs w:val="0"/>
      <w:smallCaps w:val="0"/>
      <w:strike w:val="0"/>
      <w:spacing w:val="0"/>
      <w:sz w:val="19"/>
      <w:szCs w:val="19"/>
    </w:rPr>
  </w:style>
  <w:style w:type="character" w:customStyle="1" w:styleId="3f2">
    <w:name w:val="Подпись к таблице (3)"/>
    <w:basedOn w:val="3f0"/>
    <w:rPr>
      <w:rFonts w:ascii="Times New Roman" w:eastAsia="Times New Roman" w:hAnsi="Times New Roman" w:cs="Times New Roman"/>
      <w:b w:val="0"/>
      <w:bCs w:val="0"/>
      <w:i w:val="0"/>
      <w:iCs w:val="0"/>
      <w:smallCaps w:val="0"/>
      <w:strike w:val="0"/>
      <w:spacing w:val="0"/>
      <w:sz w:val="19"/>
      <w:szCs w:val="19"/>
    </w:rPr>
  </w:style>
  <w:style w:type="character" w:customStyle="1" w:styleId="afa">
    <w:name w:val="Подпись к таблице"/>
    <w:basedOn w:val="af6"/>
    <w:rPr>
      <w:rFonts w:ascii="Times New Roman" w:eastAsia="Times New Roman" w:hAnsi="Times New Roman" w:cs="Times New Roman"/>
      <w:b w:val="0"/>
      <w:bCs w:val="0"/>
      <w:i w:val="0"/>
      <w:iCs w:val="0"/>
      <w:smallCaps w:val="0"/>
      <w:strike w:val="0"/>
      <w:spacing w:val="0"/>
      <w:sz w:val="21"/>
      <w:szCs w:val="21"/>
    </w:rPr>
  </w:style>
  <w:style w:type="character" w:customStyle="1" w:styleId="afb">
    <w:name w:val="Подпись к таблице"/>
    <w:basedOn w:val="af6"/>
    <w:rPr>
      <w:rFonts w:ascii="Times New Roman" w:eastAsia="Times New Roman" w:hAnsi="Times New Roman" w:cs="Times New Roman"/>
      <w:b w:val="0"/>
      <w:bCs w:val="0"/>
      <w:i w:val="0"/>
      <w:iCs w:val="0"/>
      <w:smallCaps w:val="0"/>
      <w:strike w:val="0"/>
      <w:spacing w:val="0"/>
      <w:sz w:val="21"/>
      <w:szCs w:val="21"/>
    </w:rPr>
  </w:style>
  <w:style w:type="character" w:customStyle="1" w:styleId="4b">
    <w:name w:val="Подпись к таблице (4)_"/>
    <w:basedOn w:val="a0"/>
    <w:link w:val="4c"/>
    <w:rPr>
      <w:rFonts w:ascii="Times New Roman" w:eastAsia="Times New Roman" w:hAnsi="Times New Roman" w:cs="Times New Roman"/>
      <w:b w:val="0"/>
      <w:bCs w:val="0"/>
      <w:i w:val="0"/>
      <w:iCs w:val="0"/>
      <w:smallCaps w:val="0"/>
      <w:strike w:val="0"/>
      <w:spacing w:val="0"/>
      <w:sz w:val="13"/>
      <w:szCs w:val="13"/>
    </w:rPr>
  </w:style>
  <w:style w:type="character" w:customStyle="1" w:styleId="4d">
    <w:name w:val="Подпись к таблице (4)"/>
    <w:basedOn w:val="4b"/>
    <w:rPr>
      <w:rFonts w:ascii="Times New Roman" w:eastAsia="Times New Roman" w:hAnsi="Times New Roman" w:cs="Times New Roman"/>
      <w:b w:val="0"/>
      <w:bCs w:val="0"/>
      <w:i w:val="0"/>
      <w:iCs w:val="0"/>
      <w:smallCaps w:val="0"/>
      <w:strike w:val="0"/>
      <w:spacing w:val="0"/>
      <w:sz w:val="13"/>
      <w:szCs w:val="13"/>
    </w:rPr>
  </w:style>
  <w:style w:type="character" w:customStyle="1" w:styleId="4e">
    <w:name w:val="Подпись к таблице (4)"/>
    <w:basedOn w:val="4b"/>
    <w:rPr>
      <w:rFonts w:ascii="Times New Roman" w:eastAsia="Times New Roman" w:hAnsi="Times New Roman" w:cs="Times New Roman"/>
      <w:b w:val="0"/>
      <w:bCs w:val="0"/>
      <w:i w:val="0"/>
      <w:iCs w:val="0"/>
      <w:smallCaps w:val="0"/>
      <w:strike w:val="0"/>
      <w:spacing w:val="0"/>
      <w:sz w:val="13"/>
      <w:szCs w:val="13"/>
    </w:rPr>
  </w:style>
  <w:style w:type="character" w:customStyle="1" w:styleId="4f">
    <w:name w:val="Подпись к таблице (4)"/>
    <w:basedOn w:val="4b"/>
    <w:rPr>
      <w:rFonts w:ascii="Times New Roman" w:eastAsia="Times New Roman" w:hAnsi="Times New Roman" w:cs="Times New Roman"/>
      <w:b w:val="0"/>
      <w:bCs w:val="0"/>
      <w:i w:val="0"/>
      <w:iCs w:val="0"/>
      <w:smallCaps w:val="0"/>
      <w:strike w:val="0"/>
      <w:spacing w:val="0"/>
      <w:sz w:val="13"/>
      <w:szCs w:val="13"/>
    </w:rPr>
  </w:style>
  <w:style w:type="character" w:customStyle="1" w:styleId="490">
    <w:name w:val="Основной текст49"/>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00">
    <w:name w:val="Основной текст50"/>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afc">
    <w:name w:val="Оглавление"/>
    <w:basedOn w:val="a8"/>
    <w:rPr>
      <w:rFonts w:ascii="Times New Roman" w:eastAsia="Times New Roman" w:hAnsi="Times New Roman" w:cs="Times New Roman"/>
      <w:b w:val="0"/>
      <w:bCs w:val="0"/>
      <w:i w:val="0"/>
      <w:iCs w:val="0"/>
      <w:smallCaps w:val="0"/>
      <w:strike w:val="0"/>
      <w:spacing w:val="0"/>
      <w:sz w:val="21"/>
      <w:szCs w:val="21"/>
    </w:rPr>
  </w:style>
  <w:style w:type="character" w:customStyle="1" w:styleId="afd">
    <w:name w:val="Оглавление"/>
    <w:basedOn w:val="a8"/>
    <w:rPr>
      <w:rFonts w:ascii="Times New Roman" w:eastAsia="Times New Roman" w:hAnsi="Times New Roman" w:cs="Times New Roman"/>
      <w:b w:val="0"/>
      <w:bCs w:val="0"/>
      <w:i w:val="0"/>
      <w:iCs w:val="0"/>
      <w:smallCaps w:val="0"/>
      <w:strike w:val="0"/>
      <w:spacing w:val="0"/>
      <w:sz w:val="21"/>
      <w:szCs w:val="21"/>
    </w:rPr>
  </w:style>
  <w:style w:type="character" w:customStyle="1" w:styleId="2f6">
    <w:name w:val="Оглавление (2)_"/>
    <w:basedOn w:val="a0"/>
    <w:link w:val="2f7"/>
    <w:rPr>
      <w:rFonts w:ascii="Times New Roman" w:eastAsia="Times New Roman" w:hAnsi="Times New Roman" w:cs="Times New Roman"/>
      <w:b w:val="0"/>
      <w:bCs w:val="0"/>
      <w:i w:val="0"/>
      <w:iCs w:val="0"/>
      <w:smallCaps w:val="0"/>
      <w:strike w:val="0"/>
      <w:spacing w:val="0"/>
      <w:sz w:val="13"/>
      <w:szCs w:val="13"/>
    </w:rPr>
  </w:style>
  <w:style w:type="character" w:customStyle="1" w:styleId="2f8">
    <w:name w:val="Оглавление (2)"/>
    <w:basedOn w:val="2f6"/>
    <w:rPr>
      <w:rFonts w:ascii="Times New Roman" w:eastAsia="Times New Roman" w:hAnsi="Times New Roman" w:cs="Times New Roman"/>
      <w:b w:val="0"/>
      <w:bCs w:val="0"/>
      <w:i w:val="0"/>
      <w:iCs w:val="0"/>
      <w:smallCaps w:val="0"/>
      <w:strike w:val="0"/>
      <w:spacing w:val="0"/>
      <w:sz w:val="13"/>
      <w:szCs w:val="13"/>
    </w:rPr>
  </w:style>
  <w:style w:type="character" w:customStyle="1" w:styleId="2f9">
    <w:name w:val="Оглавление (2)"/>
    <w:basedOn w:val="2f6"/>
    <w:rPr>
      <w:rFonts w:ascii="Times New Roman" w:eastAsia="Times New Roman" w:hAnsi="Times New Roman" w:cs="Times New Roman"/>
      <w:b w:val="0"/>
      <w:bCs w:val="0"/>
      <w:i w:val="0"/>
      <w:iCs w:val="0"/>
      <w:smallCaps w:val="0"/>
      <w:strike w:val="0"/>
      <w:spacing w:val="0"/>
      <w:sz w:val="13"/>
      <w:szCs w:val="13"/>
    </w:rPr>
  </w:style>
  <w:style w:type="character" w:customStyle="1" w:styleId="80">
    <w:name w:val="Основной текст (8)_"/>
    <w:basedOn w:val="a0"/>
    <w:link w:val="81"/>
    <w:rPr>
      <w:rFonts w:ascii="Times New Roman" w:eastAsia="Times New Roman" w:hAnsi="Times New Roman" w:cs="Times New Roman"/>
      <w:b w:val="0"/>
      <w:bCs w:val="0"/>
      <w:i w:val="0"/>
      <w:iCs w:val="0"/>
      <w:smallCaps w:val="0"/>
      <w:strike w:val="0"/>
      <w:spacing w:val="0"/>
      <w:sz w:val="19"/>
      <w:szCs w:val="19"/>
    </w:rPr>
  </w:style>
  <w:style w:type="character" w:customStyle="1" w:styleId="8105pt">
    <w:name w:val="Основной текст (8) + 10.5 pt;Не курсив"/>
    <w:basedOn w:val="80"/>
    <w:rPr>
      <w:rFonts w:ascii="Times New Roman" w:eastAsia="Times New Roman" w:hAnsi="Times New Roman" w:cs="Times New Roman"/>
      <w:b w:val="0"/>
      <w:bCs w:val="0"/>
      <w:i/>
      <w:iCs/>
      <w:smallCaps w:val="0"/>
      <w:strike w:val="0"/>
      <w:spacing w:val="0"/>
      <w:sz w:val="21"/>
      <w:szCs w:val="21"/>
    </w:rPr>
  </w:style>
  <w:style w:type="character" w:customStyle="1" w:styleId="8105pt0">
    <w:name w:val="Основной текст (8) + 10.5 pt;Не курсив"/>
    <w:basedOn w:val="80"/>
    <w:rPr>
      <w:rFonts w:ascii="Times New Roman" w:eastAsia="Times New Roman" w:hAnsi="Times New Roman" w:cs="Times New Roman"/>
      <w:b w:val="0"/>
      <w:bCs w:val="0"/>
      <w:i/>
      <w:iCs/>
      <w:smallCaps w:val="0"/>
      <w:strike w:val="0"/>
      <w:spacing w:val="0"/>
      <w:sz w:val="21"/>
      <w:szCs w:val="21"/>
    </w:rPr>
  </w:style>
  <w:style w:type="character" w:customStyle="1" w:styleId="8105pt1">
    <w:name w:val="Основной текст (8) + 10.5 pt;Не курсив"/>
    <w:basedOn w:val="80"/>
    <w:rPr>
      <w:rFonts w:ascii="Times New Roman" w:eastAsia="Times New Roman" w:hAnsi="Times New Roman" w:cs="Times New Roman"/>
      <w:b w:val="0"/>
      <w:bCs w:val="0"/>
      <w:i/>
      <w:iCs/>
      <w:smallCaps w:val="0"/>
      <w:strike w:val="0"/>
      <w:spacing w:val="0"/>
      <w:sz w:val="21"/>
      <w:szCs w:val="21"/>
    </w:rPr>
  </w:style>
  <w:style w:type="character" w:customStyle="1" w:styleId="82">
    <w:name w:val="Основной текст (8)"/>
    <w:basedOn w:val="80"/>
    <w:rPr>
      <w:rFonts w:ascii="Times New Roman" w:eastAsia="Times New Roman" w:hAnsi="Times New Roman" w:cs="Times New Roman"/>
      <w:b w:val="0"/>
      <w:bCs w:val="0"/>
      <w:i w:val="0"/>
      <w:iCs w:val="0"/>
      <w:smallCaps w:val="0"/>
      <w:strike w:val="0"/>
      <w:spacing w:val="0"/>
      <w:sz w:val="19"/>
      <w:szCs w:val="19"/>
    </w:rPr>
  </w:style>
  <w:style w:type="character" w:customStyle="1" w:styleId="83">
    <w:name w:val="Основной текст (8)"/>
    <w:basedOn w:val="80"/>
    <w:rPr>
      <w:rFonts w:ascii="Times New Roman" w:eastAsia="Times New Roman" w:hAnsi="Times New Roman" w:cs="Times New Roman"/>
      <w:b w:val="0"/>
      <w:bCs w:val="0"/>
      <w:i w:val="0"/>
      <w:iCs w:val="0"/>
      <w:smallCaps w:val="0"/>
      <w:strike w:val="0"/>
      <w:spacing w:val="0"/>
      <w:sz w:val="19"/>
      <w:szCs w:val="19"/>
    </w:rPr>
  </w:style>
  <w:style w:type="character" w:customStyle="1" w:styleId="95pt4">
    <w:name w:val="Основной текст + 9.5 pt"/>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95pt5">
    <w:name w:val="Основной текст + 9.5 pt"/>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510">
    <w:name w:val="Основной текст51"/>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20">
    <w:name w:val="Основной текст52"/>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3">
    <w:name w:val="Основной текст53"/>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7105pt">
    <w:name w:val="Основной текст (7) + 10.5 pt"/>
    <w:basedOn w:val="70"/>
    <w:rPr>
      <w:rFonts w:ascii="Times New Roman" w:eastAsia="Times New Roman" w:hAnsi="Times New Roman" w:cs="Times New Roman"/>
      <w:b w:val="0"/>
      <w:bCs w:val="0"/>
      <w:i w:val="0"/>
      <w:iCs w:val="0"/>
      <w:smallCaps w:val="0"/>
      <w:strike w:val="0"/>
      <w:spacing w:val="0"/>
      <w:sz w:val="21"/>
      <w:szCs w:val="21"/>
    </w:rPr>
  </w:style>
  <w:style w:type="character" w:customStyle="1" w:styleId="7105pt0">
    <w:name w:val="Основной текст (7) + 10.5 pt"/>
    <w:basedOn w:val="70"/>
    <w:rPr>
      <w:rFonts w:ascii="Times New Roman" w:eastAsia="Times New Roman" w:hAnsi="Times New Roman" w:cs="Times New Roman"/>
      <w:b w:val="0"/>
      <w:bCs w:val="0"/>
      <w:i w:val="0"/>
      <w:iCs w:val="0"/>
      <w:smallCaps w:val="0"/>
      <w:strike w:val="0"/>
      <w:spacing w:val="0"/>
      <w:sz w:val="21"/>
      <w:szCs w:val="21"/>
    </w:rPr>
  </w:style>
  <w:style w:type="character" w:customStyle="1" w:styleId="95pt6">
    <w:name w:val="Основной текст + 9.5 pt"/>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90">
    <w:name w:val="Основной текст (9)_"/>
    <w:basedOn w:val="a0"/>
    <w:link w:val="91"/>
    <w:rPr>
      <w:rFonts w:ascii="Times New Roman" w:eastAsia="Times New Roman" w:hAnsi="Times New Roman" w:cs="Times New Roman"/>
      <w:b w:val="0"/>
      <w:bCs w:val="0"/>
      <w:i w:val="0"/>
      <w:iCs w:val="0"/>
      <w:smallCaps w:val="0"/>
      <w:strike w:val="0"/>
      <w:sz w:val="23"/>
      <w:szCs w:val="23"/>
    </w:rPr>
  </w:style>
  <w:style w:type="character" w:customStyle="1" w:styleId="92">
    <w:name w:val="Основной текст (9) + Курсив"/>
    <w:basedOn w:val="90"/>
    <w:rPr>
      <w:rFonts w:ascii="Times New Roman" w:eastAsia="Times New Roman" w:hAnsi="Times New Roman" w:cs="Times New Roman"/>
      <w:b w:val="0"/>
      <w:bCs w:val="0"/>
      <w:i/>
      <w:iCs/>
      <w:smallCaps w:val="0"/>
      <w:strike w:val="0"/>
      <w:sz w:val="23"/>
      <w:szCs w:val="23"/>
    </w:rPr>
  </w:style>
  <w:style w:type="character" w:customStyle="1" w:styleId="93">
    <w:name w:val="Основной текст (9)"/>
    <w:basedOn w:val="90"/>
    <w:rPr>
      <w:rFonts w:ascii="Times New Roman" w:eastAsia="Times New Roman" w:hAnsi="Times New Roman" w:cs="Times New Roman"/>
      <w:b w:val="0"/>
      <w:bCs w:val="0"/>
      <w:i w:val="0"/>
      <w:iCs w:val="0"/>
      <w:smallCaps w:val="0"/>
      <w:strike w:val="0"/>
      <w:sz w:val="23"/>
      <w:szCs w:val="23"/>
    </w:rPr>
  </w:style>
  <w:style w:type="character" w:customStyle="1" w:styleId="101">
    <w:name w:val="Основной текст (10)_"/>
    <w:basedOn w:val="a0"/>
    <w:link w:val="102"/>
    <w:rPr>
      <w:rFonts w:ascii="Times New Roman" w:eastAsia="Times New Roman" w:hAnsi="Times New Roman" w:cs="Times New Roman"/>
      <w:b w:val="0"/>
      <w:bCs w:val="0"/>
      <w:i w:val="0"/>
      <w:iCs w:val="0"/>
      <w:smallCaps w:val="0"/>
      <w:strike w:val="0"/>
      <w:spacing w:val="0"/>
      <w:sz w:val="13"/>
      <w:szCs w:val="13"/>
    </w:rPr>
  </w:style>
  <w:style w:type="character" w:customStyle="1" w:styleId="103">
    <w:name w:val="Основной текст (10)"/>
    <w:basedOn w:val="101"/>
    <w:rPr>
      <w:rFonts w:ascii="Times New Roman" w:eastAsia="Times New Roman" w:hAnsi="Times New Roman" w:cs="Times New Roman"/>
      <w:b w:val="0"/>
      <w:bCs w:val="0"/>
      <w:i w:val="0"/>
      <w:iCs w:val="0"/>
      <w:smallCaps w:val="0"/>
      <w:strike w:val="0"/>
      <w:spacing w:val="0"/>
      <w:sz w:val="13"/>
      <w:szCs w:val="13"/>
    </w:rPr>
  </w:style>
  <w:style w:type="character" w:customStyle="1" w:styleId="104">
    <w:name w:val="Основной текст (10) + Полужирный"/>
    <w:basedOn w:val="101"/>
    <w:rPr>
      <w:rFonts w:ascii="Times New Roman" w:eastAsia="Times New Roman" w:hAnsi="Times New Roman" w:cs="Times New Roman"/>
      <w:b/>
      <w:bCs/>
      <w:i w:val="0"/>
      <w:iCs w:val="0"/>
      <w:smallCaps w:val="0"/>
      <w:strike w:val="0"/>
      <w:spacing w:val="0"/>
      <w:sz w:val="13"/>
      <w:szCs w:val="13"/>
    </w:rPr>
  </w:style>
  <w:style w:type="character" w:customStyle="1" w:styleId="121">
    <w:name w:val="Заголовок №1 (2)_"/>
    <w:basedOn w:val="a0"/>
    <w:link w:val="122"/>
    <w:rPr>
      <w:rFonts w:ascii="Arial" w:eastAsia="Arial" w:hAnsi="Arial" w:cs="Arial"/>
      <w:b w:val="0"/>
      <w:bCs w:val="0"/>
      <w:i w:val="0"/>
      <w:iCs w:val="0"/>
      <w:smallCaps w:val="0"/>
      <w:strike w:val="0"/>
      <w:spacing w:val="-20"/>
      <w:sz w:val="30"/>
      <w:szCs w:val="30"/>
    </w:rPr>
  </w:style>
  <w:style w:type="character" w:customStyle="1" w:styleId="123">
    <w:name w:val="Заголовок №1 (2)"/>
    <w:basedOn w:val="121"/>
    <w:rPr>
      <w:rFonts w:ascii="Arial" w:eastAsia="Arial" w:hAnsi="Arial" w:cs="Arial"/>
      <w:b w:val="0"/>
      <w:bCs w:val="0"/>
      <w:i w:val="0"/>
      <w:iCs w:val="0"/>
      <w:smallCaps w:val="0"/>
      <w:strike w:val="0"/>
      <w:spacing w:val="-20"/>
      <w:sz w:val="30"/>
      <w:szCs w:val="30"/>
    </w:rPr>
  </w:style>
  <w:style w:type="character" w:customStyle="1" w:styleId="2fa">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3f3">
    <w:name w:val="Основной текст (3)"/>
    <w:basedOn w:val="3a"/>
    <w:rPr>
      <w:rFonts w:ascii="Times New Roman" w:eastAsia="Times New Roman" w:hAnsi="Times New Roman" w:cs="Times New Roman"/>
      <w:b w:val="0"/>
      <w:bCs w:val="0"/>
      <w:i w:val="0"/>
      <w:iCs w:val="0"/>
      <w:smallCaps w:val="0"/>
      <w:strike w:val="0"/>
      <w:spacing w:val="0"/>
      <w:sz w:val="13"/>
      <w:szCs w:val="13"/>
    </w:rPr>
  </w:style>
  <w:style w:type="character" w:customStyle="1" w:styleId="3f4">
    <w:name w:val="Основной текст (3)"/>
    <w:basedOn w:val="3a"/>
    <w:rPr>
      <w:rFonts w:ascii="Times New Roman" w:eastAsia="Times New Roman" w:hAnsi="Times New Roman" w:cs="Times New Roman"/>
      <w:b w:val="0"/>
      <w:bCs w:val="0"/>
      <w:i w:val="0"/>
      <w:iCs w:val="0"/>
      <w:smallCaps w:val="0"/>
      <w:strike w:val="0"/>
      <w:spacing w:val="0"/>
      <w:sz w:val="13"/>
      <w:szCs w:val="13"/>
    </w:rPr>
  </w:style>
  <w:style w:type="character" w:customStyle="1" w:styleId="54">
    <w:name w:val="Основной текст54"/>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5">
    <w:name w:val="Основной текст55"/>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6">
    <w:name w:val="Основной текст56"/>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7">
    <w:name w:val="Основной текст57"/>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8">
    <w:name w:val="Основной текст58"/>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9">
    <w:name w:val="Основной текст59"/>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600">
    <w:name w:val="Основной текст60"/>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610">
    <w:name w:val="Основной текст61"/>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62">
    <w:name w:val="Основной текст62"/>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63">
    <w:name w:val="Основной текст63"/>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64">
    <w:name w:val="Основной текст64"/>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24">
    <w:name w:val="Основной текст (12)_"/>
    <w:basedOn w:val="a0"/>
    <w:link w:val="125"/>
    <w:rPr>
      <w:rFonts w:ascii="Times New Roman" w:eastAsia="Times New Roman" w:hAnsi="Times New Roman" w:cs="Times New Roman"/>
      <w:b w:val="0"/>
      <w:bCs w:val="0"/>
      <w:i w:val="0"/>
      <w:iCs w:val="0"/>
      <w:smallCaps w:val="0"/>
      <w:strike w:val="0"/>
      <w:sz w:val="23"/>
      <w:szCs w:val="23"/>
    </w:rPr>
  </w:style>
  <w:style w:type="character" w:customStyle="1" w:styleId="126">
    <w:name w:val="Основной текст (12)"/>
    <w:basedOn w:val="124"/>
    <w:rPr>
      <w:rFonts w:ascii="Times New Roman" w:eastAsia="Times New Roman" w:hAnsi="Times New Roman" w:cs="Times New Roman"/>
      <w:b w:val="0"/>
      <w:bCs w:val="0"/>
      <w:i w:val="0"/>
      <w:iCs w:val="0"/>
      <w:smallCaps w:val="0"/>
      <w:strike w:val="0"/>
      <w:sz w:val="23"/>
      <w:szCs w:val="23"/>
    </w:rPr>
  </w:style>
  <w:style w:type="character" w:customStyle="1" w:styleId="131">
    <w:name w:val="Основной текст (13)_"/>
    <w:basedOn w:val="a0"/>
    <w:link w:val="132"/>
    <w:rPr>
      <w:rFonts w:ascii="Times New Roman" w:eastAsia="Times New Roman" w:hAnsi="Times New Roman" w:cs="Times New Roman"/>
      <w:b w:val="0"/>
      <w:bCs w:val="0"/>
      <w:i w:val="0"/>
      <w:iCs w:val="0"/>
      <w:smallCaps w:val="0"/>
      <w:strike w:val="0"/>
      <w:sz w:val="23"/>
      <w:szCs w:val="23"/>
    </w:rPr>
  </w:style>
  <w:style w:type="character" w:customStyle="1" w:styleId="133">
    <w:name w:val="Основной текст (13)"/>
    <w:basedOn w:val="131"/>
    <w:rPr>
      <w:rFonts w:ascii="Times New Roman" w:eastAsia="Times New Roman" w:hAnsi="Times New Roman" w:cs="Times New Roman"/>
      <w:b w:val="0"/>
      <w:bCs w:val="0"/>
      <w:i w:val="0"/>
      <w:iCs w:val="0"/>
      <w:smallCaps w:val="0"/>
      <w:strike w:val="0"/>
      <w:sz w:val="23"/>
      <w:szCs w:val="23"/>
    </w:rPr>
  </w:style>
  <w:style w:type="character" w:customStyle="1" w:styleId="141">
    <w:name w:val="Основной текст (14)_"/>
    <w:basedOn w:val="a0"/>
    <w:link w:val="142"/>
    <w:rPr>
      <w:rFonts w:ascii="Times New Roman" w:eastAsia="Times New Roman" w:hAnsi="Times New Roman" w:cs="Times New Roman"/>
      <w:b w:val="0"/>
      <w:bCs w:val="0"/>
      <w:i w:val="0"/>
      <w:iCs w:val="0"/>
      <w:smallCaps w:val="0"/>
      <w:strike w:val="0"/>
      <w:sz w:val="21"/>
      <w:szCs w:val="21"/>
    </w:rPr>
  </w:style>
  <w:style w:type="character" w:customStyle="1" w:styleId="143">
    <w:name w:val="Основной текст (14)"/>
    <w:basedOn w:val="141"/>
    <w:rPr>
      <w:rFonts w:ascii="Times New Roman" w:eastAsia="Times New Roman" w:hAnsi="Times New Roman" w:cs="Times New Roman"/>
      <w:b w:val="0"/>
      <w:bCs w:val="0"/>
      <w:i w:val="0"/>
      <w:iCs w:val="0"/>
      <w:smallCaps w:val="0"/>
      <w:strike w:val="0"/>
      <w:sz w:val="21"/>
      <w:szCs w:val="21"/>
    </w:rPr>
  </w:style>
  <w:style w:type="character" w:customStyle="1" w:styleId="111">
    <w:name w:val="Основной текст (11)_"/>
    <w:basedOn w:val="a0"/>
    <w:link w:val="112"/>
    <w:rPr>
      <w:rFonts w:ascii="Times New Roman" w:eastAsia="Times New Roman" w:hAnsi="Times New Roman" w:cs="Times New Roman"/>
      <w:b w:val="0"/>
      <w:bCs w:val="0"/>
      <w:i w:val="0"/>
      <w:iCs w:val="0"/>
      <w:smallCaps w:val="0"/>
      <w:strike w:val="0"/>
      <w:sz w:val="23"/>
      <w:szCs w:val="23"/>
    </w:rPr>
  </w:style>
  <w:style w:type="character" w:customStyle="1" w:styleId="65">
    <w:name w:val="Основной текст65"/>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51">
    <w:name w:val="Основной текст (15)_"/>
    <w:basedOn w:val="a0"/>
    <w:link w:val="152"/>
    <w:rPr>
      <w:rFonts w:ascii="Arial" w:eastAsia="Arial" w:hAnsi="Arial" w:cs="Arial"/>
      <w:b w:val="0"/>
      <w:bCs w:val="0"/>
      <w:i w:val="0"/>
      <w:iCs w:val="0"/>
      <w:smallCaps w:val="0"/>
      <w:strike w:val="0"/>
      <w:spacing w:val="0"/>
      <w:sz w:val="13"/>
      <w:szCs w:val="13"/>
    </w:rPr>
  </w:style>
  <w:style w:type="character" w:customStyle="1" w:styleId="153">
    <w:name w:val="Основной текст (15)"/>
    <w:basedOn w:val="151"/>
    <w:rPr>
      <w:rFonts w:ascii="Arial" w:eastAsia="Arial" w:hAnsi="Arial" w:cs="Arial"/>
      <w:b w:val="0"/>
      <w:bCs w:val="0"/>
      <w:i w:val="0"/>
      <w:iCs w:val="0"/>
      <w:smallCaps w:val="0"/>
      <w:strike w:val="0"/>
      <w:spacing w:val="0"/>
      <w:sz w:val="13"/>
      <w:szCs w:val="13"/>
    </w:rPr>
  </w:style>
  <w:style w:type="paragraph" w:customStyle="1" w:styleId="66">
    <w:name w:val="Основной текст66"/>
    <w:basedOn w:val="a"/>
    <w:link w:val="a4"/>
    <w:pPr>
      <w:shd w:val="clear" w:color="auto" w:fill="FFFFFF"/>
      <w:spacing w:line="0" w:lineRule="atLeast"/>
      <w:ind w:hanging="420"/>
    </w:pPr>
    <w:rPr>
      <w:rFonts w:ascii="Times New Roman" w:eastAsia="Times New Roman" w:hAnsi="Times New Roman" w:cs="Times New Roman"/>
      <w:sz w:val="21"/>
      <w:szCs w:val="21"/>
    </w:rPr>
  </w:style>
  <w:style w:type="paragraph" w:customStyle="1" w:styleId="a6">
    <w:name w:val="Колонтитул"/>
    <w:basedOn w:val="a"/>
    <w:link w:val="a5"/>
    <w:pPr>
      <w:shd w:val="clear" w:color="auto" w:fill="FFFFFF"/>
    </w:pPr>
    <w:rPr>
      <w:rFonts w:ascii="Times New Roman" w:eastAsia="Times New Roman" w:hAnsi="Times New Roman" w:cs="Times New Roman"/>
      <w:sz w:val="20"/>
      <w:szCs w:val="20"/>
    </w:rPr>
  </w:style>
  <w:style w:type="paragraph" w:customStyle="1" w:styleId="11">
    <w:name w:val="Заголовок №1"/>
    <w:basedOn w:val="a"/>
    <w:link w:val="10"/>
    <w:pPr>
      <w:shd w:val="clear" w:color="auto" w:fill="FFFFFF"/>
      <w:spacing w:after="240" w:line="226" w:lineRule="exact"/>
      <w:outlineLvl w:val="0"/>
    </w:pPr>
    <w:rPr>
      <w:rFonts w:ascii="Times New Roman" w:eastAsia="Times New Roman" w:hAnsi="Times New Roman" w:cs="Times New Roman"/>
      <w:i/>
      <w:iCs/>
      <w:sz w:val="21"/>
      <w:szCs w:val="21"/>
      <w:lang w:val="en-US"/>
    </w:rPr>
  </w:style>
  <w:style w:type="paragraph" w:customStyle="1" w:styleId="21">
    <w:name w:val="Заголовок №2"/>
    <w:basedOn w:val="a"/>
    <w:link w:val="20"/>
    <w:pPr>
      <w:shd w:val="clear" w:color="auto" w:fill="FFFFFF"/>
      <w:spacing w:before="240" w:line="0" w:lineRule="atLeast"/>
      <w:outlineLvl w:val="1"/>
    </w:pPr>
    <w:rPr>
      <w:rFonts w:ascii="Times New Roman" w:eastAsia="Times New Roman" w:hAnsi="Times New Roman" w:cs="Times New Roman"/>
      <w:b/>
      <w:bCs/>
      <w:sz w:val="21"/>
      <w:szCs w:val="21"/>
    </w:rPr>
  </w:style>
  <w:style w:type="paragraph" w:customStyle="1" w:styleId="a9">
    <w:name w:val="Оглавление"/>
    <w:basedOn w:val="a"/>
    <w:link w:val="a8"/>
    <w:pPr>
      <w:shd w:val="clear" w:color="auto" w:fill="FFFFFF"/>
      <w:spacing w:line="0" w:lineRule="atLeast"/>
    </w:pPr>
    <w:rPr>
      <w:rFonts w:ascii="Times New Roman" w:eastAsia="Times New Roman" w:hAnsi="Times New Roman" w:cs="Times New Roman"/>
      <w:sz w:val="21"/>
      <w:szCs w:val="21"/>
    </w:rPr>
  </w:style>
  <w:style w:type="paragraph" w:customStyle="1" w:styleId="25">
    <w:name w:val="Основной текст (2)"/>
    <w:basedOn w:val="a"/>
    <w:link w:val="24"/>
    <w:pPr>
      <w:shd w:val="clear" w:color="auto" w:fill="FFFFFF"/>
      <w:spacing w:before="240" w:after="60" w:line="0" w:lineRule="atLeast"/>
    </w:pPr>
    <w:rPr>
      <w:rFonts w:ascii="Times New Roman" w:eastAsia="Times New Roman" w:hAnsi="Times New Roman" w:cs="Times New Roman"/>
      <w:b/>
      <w:bCs/>
      <w:sz w:val="21"/>
      <w:szCs w:val="21"/>
    </w:rPr>
  </w:style>
  <w:style w:type="paragraph" w:customStyle="1" w:styleId="3b">
    <w:name w:val="Основной текст (3)"/>
    <w:basedOn w:val="a"/>
    <w:link w:val="3a"/>
    <w:pPr>
      <w:shd w:val="clear" w:color="auto" w:fill="FFFFFF"/>
      <w:spacing w:line="0" w:lineRule="atLeast"/>
    </w:pPr>
    <w:rPr>
      <w:rFonts w:ascii="Times New Roman" w:eastAsia="Times New Roman" w:hAnsi="Times New Roman" w:cs="Times New Roman"/>
      <w:i/>
      <w:iCs/>
      <w:sz w:val="13"/>
      <w:szCs w:val="13"/>
    </w:rPr>
  </w:style>
  <w:style w:type="paragraph" w:customStyle="1" w:styleId="48">
    <w:name w:val="Основной текст (4)"/>
    <w:basedOn w:val="a"/>
    <w:link w:val="47"/>
    <w:pPr>
      <w:shd w:val="clear" w:color="auto" w:fill="FFFFFF"/>
      <w:spacing w:line="562" w:lineRule="exact"/>
    </w:pPr>
    <w:rPr>
      <w:rFonts w:ascii="Times New Roman" w:eastAsia="Times New Roman" w:hAnsi="Times New Roman" w:cs="Times New Roman"/>
      <w:i/>
      <w:iCs/>
      <w:sz w:val="21"/>
      <w:szCs w:val="21"/>
    </w:rPr>
  </w:style>
  <w:style w:type="paragraph" w:customStyle="1" w:styleId="51">
    <w:name w:val="Основной текст (5)"/>
    <w:basedOn w:val="a"/>
    <w:link w:val="50"/>
    <w:pPr>
      <w:shd w:val="clear" w:color="auto" w:fill="FFFFFF"/>
      <w:spacing w:before="180" w:line="0" w:lineRule="atLeast"/>
    </w:pPr>
    <w:rPr>
      <w:rFonts w:ascii="Arial" w:eastAsia="Arial" w:hAnsi="Arial" w:cs="Arial"/>
      <w:b/>
      <w:bCs/>
      <w:spacing w:val="-20"/>
      <w:sz w:val="30"/>
      <w:szCs w:val="30"/>
    </w:rPr>
  </w:style>
  <w:style w:type="paragraph" w:customStyle="1" w:styleId="2f4">
    <w:name w:val="Подпись к таблице (2)"/>
    <w:basedOn w:val="a"/>
    <w:link w:val="2f3"/>
    <w:pPr>
      <w:shd w:val="clear" w:color="auto" w:fill="FFFFFF"/>
      <w:spacing w:line="0" w:lineRule="atLeast"/>
    </w:pPr>
    <w:rPr>
      <w:rFonts w:ascii="Times New Roman" w:eastAsia="Times New Roman" w:hAnsi="Times New Roman" w:cs="Times New Roman"/>
      <w:b/>
      <w:bCs/>
      <w:sz w:val="21"/>
      <w:szCs w:val="21"/>
    </w:rPr>
  </w:style>
  <w:style w:type="paragraph" w:customStyle="1" w:styleId="71">
    <w:name w:val="Основной текст (7)"/>
    <w:basedOn w:val="a"/>
    <w:link w:val="70"/>
    <w:pPr>
      <w:shd w:val="clear" w:color="auto" w:fill="FFFFFF"/>
      <w:spacing w:line="230" w:lineRule="exact"/>
      <w:ind w:hanging="340"/>
      <w:jc w:val="both"/>
    </w:pPr>
    <w:rPr>
      <w:rFonts w:ascii="Times New Roman" w:eastAsia="Times New Roman" w:hAnsi="Times New Roman" w:cs="Times New Roman"/>
      <w:sz w:val="19"/>
      <w:szCs w:val="19"/>
    </w:rPr>
  </w:style>
  <w:style w:type="paragraph" w:customStyle="1" w:styleId="61">
    <w:name w:val="Основной текст (6)"/>
    <w:basedOn w:val="a"/>
    <w:link w:val="60"/>
    <w:pPr>
      <w:shd w:val="clear" w:color="auto" w:fill="FFFFFF"/>
      <w:spacing w:line="0" w:lineRule="atLeast"/>
    </w:pPr>
    <w:rPr>
      <w:rFonts w:ascii="Times New Roman" w:eastAsia="Times New Roman" w:hAnsi="Times New Roman" w:cs="Times New Roman"/>
      <w:sz w:val="20"/>
      <w:szCs w:val="20"/>
    </w:rPr>
  </w:style>
  <w:style w:type="paragraph" w:customStyle="1" w:styleId="af7">
    <w:name w:val="Подпись к таблице"/>
    <w:basedOn w:val="a"/>
    <w:link w:val="af6"/>
    <w:pPr>
      <w:shd w:val="clear" w:color="auto" w:fill="FFFFFF"/>
      <w:spacing w:line="0" w:lineRule="atLeast"/>
    </w:pPr>
    <w:rPr>
      <w:rFonts w:ascii="Times New Roman" w:eastAsia="Times New Roman" w:hAnsi="Times New Roman" w:cs="Times New Roman"/>
      <w:sz w:val="21"/>
      <w:szCs w:val="21"/>
    </w:rPr>
  </w:style>
  <w:style w:type="paragraph" w:customStyle="1" w:styleId="3f1">
    <w:name w:val="Подпись к таблице (3)"/>
    <w:basedOn w:val="a"/>
    <w:link w:val="3f0"/>
    <w:pPr>
      <w:shd w:val="clear" w:color="auto" w:fill="FFFFFF"/>
      <w:spacing w:line="250" w:lineRule="exact"/>
    </w:pPr>
    <w:rPr>
      <w:rFonts w:ascii="Times New Roman" w:eastAsia="Times New Roman" w:hAnsi="Times New Roman" w:cs="Times New Roman"/>
      <w:sz w:val="19"/>
      <w:szCs w:val="19"/>
    </w:rPr>
  </w:style>
  <w:style w:type="paragraph" w:customStyle="1" w:styleId="4c">
    <w:name w:val="Подпись к таблице (4)"/>
    <w:basedOn w:val="a"/>
    <w:link w:val="4b"/>
    <w:pPr>
      <w:shd w:val="clear" w:color="auto" w:fill="FFFFFF"/>
      <w:spacing w:line="0" w:lineRule="atLeast"/>
    </w:pPr>
    <w:rPr>
      <w:rFonts w:ascii="Times New Roman" w:eastAsia="Times New Roman" w:hAnsi="Times New Roman" w:cs="Times New Roman"/>
      <w:i/>
      <w:iCs/>
      <w:sz w:val="13"/>
      <w:szCs w:val="13"/>
    </w:rPr>
  </w:style>
  <w:style w:type="paragraph" w:customStyle="1" w:styleId="2f7">
    <w:name w:val="Оглавление (2)"/>
    <w:basedOn w:val="a"/>
    <w:link w:val="2f6"/>
    <w:pPr>
      <w:shd w:val="clear" w:color="auto" w:fill="FFFFFF"/>
      <w:spacing w:before="60" w:after="180" w:line="0" w:lineRule="atLeast"/>
    </w:pPr>
    <w:rPr>
      <w:rFonts w:ascii="Times New Roman" w:eastAsia="Times New Roman" w:hAnsi="Times New Roman" w:cs="Times New Roman"/>
      <w:i/>
      <w:iCs/>
      <w:sz w:val="13"/>
      <w:szCs w:val="13"/>
    </w:rPr>
  </w:style>
  <w:style w:type="paragraph" w:customStyle="1" w:styleId="81">
    <w:name w:val="Основной текст (8)"/>
    <w:basedOn w:val="a"/>
    <w:link w:val="80"/>
    <w:pPr>
      <w:shd w:val="clear" w:color="auto" w:fill="FFFFFF"/>
      <w:spacing w:before="60" w:after="360" w:line="0" w:lineRule="atLeast"/>
    </w:pPr>
    <w:rPr>
      <w:rFonts w:ascii="Times New Roman" w:eastAsia="Times New Roman" w:hAnsi="Times New Roman" w:cs="Times New Roman"/>
      <w:i/>
      <w:iCs/>
      <w:sz w:val="19"/>
      <w:szCs w:val="19"/>
    </w:rPr>
  </w:style>
  <w:style w:type="paragraph" w:customStyle="1" w:styleId="91">
    <w:name w:val="Основной текст (9)"/>
    <w:basedOn w:val="a"/>
    <w:link w:val="90"/>
    <w:pPr>
      <w:shd w:val="clear" w:color="auto" w:fill="FFFFFF"/>
      <w:spacing w:line="389" w:lineRule="exact"/>
    </w:pPr>
    <w:rPr>
      <w:rFonts w:ascii="Times New Roman" w:eastAsia="Times New Roman" w:hAnsi="Times New Roman" w:cs="Times New Roman"/>
      <w:sz w:val="23"/>
      <w:szCs w:val="23"/>
    </w:rPr>
  </w:style>
  <w:style w:type="paragraph" w:customStyle="1" w:styleId="102">
    <w:name w:val="Основной текст (10)"/>
    <w:basedOn w:val="a"/>
    <w:link w:val="101"/>
    <w:pPr>
      <w:shd w:val="clear" w:color="auto" w:fill="FFFFFF"/>
      <w:spacing w:after="180" w:line="0" w:lineRule="atLeast"/>
      <w:ind w:firstLine="340"/>
      <w:jc w:val="both"/>
    </w:pPr>
    <w:rPr>
      <w:rFonts w:ascii="Times New Roman" w:eastAsia="Times New Roman" w:hAnsi="Times New Roman" w:cs="Times New Roman"/>
      <w:sz w:val="13"/>
      <w:szCs w:val="13"/>
    </w:rPr>
  </w:style>
  <w:style w:type="paragraph" w:customStyle="1" w:styleId="122">
    <w:name w:val="Заголовок №1 (2)"/>
    <w:basedOn w:val="a"/>
    <w:link w:val="121"/>
    <w:pPr>
      <w:shd w:val="clear" w:color="auto" w:fill="FFFFFF"/>
      <w:spacing w:before="180" w:line="0" w:lineRule="atLeast"/>
      <w:outlineLvl w:val="0"/>
    </w:pPr>
    <w:rPr>
      <w:rFonts w:ascii="Arial" w:eastAsia="Arial" w:hAnsi="Arial" w:cs="Arial"/>
      <w:b/>
      <w:bCs/>
      <w:spacing w:val="-20"/>
      <w:sz w:val="30"/>
      <w:szCs w:val="30"/>
    </w:rPr>
  </w:style>
  <w:style w:type="paragraph" w:customStyle="1" w:styleId="125">
    <w:name w:val="Основной текст (12)"/>
    <w:basedOn w:val="a"/>
    <w:link w:val="124"/>
    <w:pPr>
      <w:shd w:val="clear" w:color="auto" w:fill="FFFFFF"/>
      <w:spacing w:line="0" w:lineRule="atLeast"/>
    </w:pPr>
    <w:rPr>
      <w:rFonts w:ascii="Times New Roman" w:eastAsia="Times New Roman" w:hAnsi="Times New Roman" w:cs="Times New Roman"/>
      <w:sz w:val="23"/>
      <w:szCs w:val="23"/>
    </w:rPr>
  </w:style>
  <w:style w:type="paragraph" w:customStyle="1" w:styleId="132">
    <w:name w:val="Основной текст (13)"/>
    <w:basedOn w:val="a"/>
    <w:link w:val="131"/>
    <w:pPr>
      <w:shd w:val="clear" w:color="auto" w:fill="FFFFFF"/>
      <w:spacing w:line="0" w:lineRule="atLeast"/>
    </w:pPr>
    <w:rPr>
      <w:rFonts w:ascii="Times New Roman" w:eastAsia="Times New Roman" w:hAnsi="Times New Roman" w:cs="Times New Roman"/>
      <w:sz w:val="23"/>
      <w:szCs w:val="23"/>
    </w:rPr>
  </w:style>
  <w:style w:type="paragraph" w:customStyle="1" w:styleId="142">
    <w:name w:val="Основной текст (14)"/>
    <w:basedOn w:val="a"/>
    <w:link w:val="141"/>
    <w:pPr>
      <w:shd w:val="clear" w:color="auto" w:fill="FFFFFF"/>
      <w:spacing w:line="0" w:lineRule="atLeast"/>
    </w:pPr>
    <w:rPr>
      <w:rFonts w:ascii="Times New Roman" w:eastAsia="Times New Roman" w:hAnsi="Times New Roman" w:cs="Times New Roman"/>
      <w:sz w:val="21"/>
      <w:szCs w:val="21"/>
    </w:rPr>
  </w:style>
  <w:style w:type="paragraph" w:customStyle="1" w:styleId="112">
    <w:name w:val="Основной текст (11)"/>
    <w:basedOn w:val="a"/>
    <w:link w:val="111"/>
    <w:pPr>
      <w:shd w:val="clear" w:color="auto" w:fill="FFFFFF"/>
      <w:spacing w:line="0" w:lineRule="atLeast"/>
    </w:pPr>
    <w:rPr>
      <w:rFonts w:ascii="Times New Roman" w:eastAsia="Times New Roman" w:hAnsi="Times New Roman" w:cs="Times New Roman"/>
      <w:sz w:val="23"/>
      <w:szCs w:val="23"/>
    </w:rPr>
  </w:style>
  <w:style w:type="paragraph" w:customStyle="1" w:styleId="152">
    <w:name w:val="Основной текст (15)"/>
    <w:basedOn w:val="a"/>
    <w:link w:val="151"/>
    <w:pPr>
      <w:shd w:val="clear" w:color="auto" w:fill="FFFFFF"/>
      <w:spacing w:line="0" w:lineRule="atLeast"/>
    </w:pPr>
    <w:rPr>
      <w:rFonts w:ascii="Arial" w:eastAsia="Arial" w:hAnsi="Arial" w:cs="Arial"/>
      <w:i/>
      <w:iCs/>
      <w:sz w:val="13"/>
      <w:szCs w:val="13"/>
    </w:rPr>
  </w:style>
  <w:style w:type="paragraph" w:styleId="afe">
    <w:name w:val="Balloon Text"/>
    <w:basedOn w:val="a"/>
    <w:link w:val="aff"/>
    <w:uiPriority w:val="99"/>
    <w:semiHidden/>
    <w:unhideWhenUsed/>
    <w:rsid w:val="000A6643"/>
    <w:rPr>
      <w:rFonts w:ascii="Tahoma" w:hAnsi="Tahoma" w:cs="Tahoma"/>
      <w:sz w:val="16"/>
      <w:szCs w:val="16"/>
    </w:rPr>
  </w:style>
  <w:style w:type="character" w:customStyle="1" w:styleId="aff">
    <w:name w:val="Текст выноски Знак"/>
    <w:basedOn w:val="a0"/>
    <w:link w:val="afe"/>
    <w:uiPriority w:val="99"/>
    <w:semiHidden/>
    <w:rsid w:val="000A6643"/>
    <w:rPr>
      <w:rFonts w:ascii="Tahoma" w:hAnsi="Tahoma" w:cs="Tahoma"/>
      <w:color w:val="000000"/>
      <w:sz w:val="16"/>
      <w:szCs w:val="16"/>
    </w:rPr>
  </w:style>
  <w:style w:type="paragraph" w:styleId="aff0">
    <w:name w:val="header"/>
    <w:basedOn w:val="a"/>
    <w:link w:val="aff1"/>
    <w:uiPriority w:val="99"/>
    <w:unhideWhenUsed/>
    <w:rsid w:val="002E3C72"/>
    <w:pPr>
      <w:tabs>
        <w:tab w:val="center" w:pos="4677"/>
        <w:tab w:val="right" w:pos="9355"/>
      </w:tabs>
    </w:pPr>
  </w:style>
  <w:style w:type="character" w:customStyle="1" w:styleId="aff1">
    <w:name w:val="Верхний колонтитул Знак"/>
    <w:basedOn w:val="a0"/>
    <w:link w:val="aff0"/>
    <w:uiPriority w:val="99"/>
    <w:rsid w:val="002E3C72"/>
    <w:rPr>
      <w:color w:val="000000"/>
    </w:rPr>
  </w:style>
  <w:style w:type="paragraph" w:styleId="aff2">
    <w:name w:val="footer"/>
    <w:basedOn w:val="a"/>
    <w:link w:val="aff3"/>
    <w:uiPriority w:val="99"/>
    <w:unhideWhenUsed/>
    <w:rsid w:val="002E3C72"/>
    <w:pPr>
      <w:tabs>
        <w:tab w:val="center" w:pos="4677"/>
        <w:tab w:val="right" w:pos="9355"/>
      </w:tabs>
    </w:pPr>
  </w:style>
  <w:style w:type="character" w:customStyle="1" w:styleId="aff3">
    <w:name w:val="Нижний колонтитул Знак"/>
    <w:basedOn w:val="a0"/>
    <w:link w:val="aff2"/>
    <w:uiPriority w:val="99"/>
    <w:rsid w:val="002E3C72"/>
    <w:rPr>
      <w:color w:val="000000"/>
    </w:rPr>
  </w:style>
  <w:style w:type="paragraph" w:customStyle="1" w:styleId="1KGK9">
    <w:name w:val="1KG=K9"/>
    <w:rsid w:val="00B75514"/>
    <w:rPr>
      <w:rFonts w:ascii="Arial" w:eastAsia="Times New Roman" w:hAnsi="Arial" w:cs="Times New Roman"/>
      <w:snapToGrid w:val="0"/>
      <w:szCs w:val="20"/>
      <w:lang w:val="ru-RU"/>
    </w:rPr>
  </w:style>
  <w:style w:type="character" w:customStyle="1" w:styleId="30">
    <w:name w:val="Заголовок 3 Знак"/>
    <w:basedOn w:val="a0"/>
    <w:link w:val="3"/>
    <w:uiPriority w:val="9"/>
    <w:rsid w:val="00761F4F"/>
    <w:rPr>
      <w:rFonts w:ascii="Cambria" w:eastAsiaTheme="minorHAnsi" w:hAnsi="Cambria" w:cs="Times New Roman"/>
      <w:b/>
      <w:bCs/>
      <w:sz w:val="26"/>
      <w:szCs w:val="26"/>
      <w:lang w:val="ru-RU" w:eastAsia="en-US"/>
    </w:rPr>
  </w:style>
  <w:style w:type="paragraph" w:styleId="aff4">
    <w:name w:val="List Paragraph"/>
    <w:basedOn w:val="a"/>
    <w:uiPriority w:val="34"/>
    <w:qFormat/>
    <w:rsid w:val="00D468D5"/>
    <w:pPr>
      <w:ind w:left="720"/>
      <w:contextualSpacing/>
    </w:pPr>
  </w:style>
  <w:style w:type="paragraph" w:styleId="aff5">
    <w:name w:val="Body Text Indent"/>
    <w:basedOn w:val="a"/>
    <w:link w:val="aff6"/>
    <w:semiHidden/>
    <w:unhideWhenUsed/>
    <w:rsid w:val="006604F2"/>
    <w:pPr>
      <w:ind w:firstLine="720"/>
    </w:pPr>
    <w:rPr>
      <w:rFonts w:ascii="Arial" w:eastAsia="Times New Roman" w:hAnsi="Arial" w:cs="Times New Roman"/>
      <w:color w:val="auto"/>
      <w:szCs w:val="20"/>
      <w:lang w:val="ru-RU"/>
    </w:rPr>
  </w:style>
  <w:style w:type="character" w:customStyle="1" w:styleId="aff6">
    <w:name w:val="Основной текст с отступом Знак"/>
    <w:basedOn w:val="a0"/>
    <w:link w:val="aff5"/>
    <w:semiHidden/>
    <w:rsid w:val="006604F2"/>
    <w:rPr>
      <w:rFonts w:ascii="Arial" w:eastAsia="Times New Roman" w:hAnsi="Arial" w:cs="Times New Roman"/>
      <w:szCs w:val="20"/>
      <w:lang w:val="ru-RU"/>
    </w:rPr>
  </w:style>
  <w:style w:type="paragraph" w:customStyle="1" w:styleId="ConsNormal">
    <w:name w:val="ConsNormal"/>
    <w:rsid w:val="006604F2"/>
    <w:pPr>
      <w:autoSpaceDE w:val="0"/>
      <w:autoSpaceDN w:val="0"/>
      <w:adjustRightInd w:val="0"/>
      <w:ind w:firstLine="720"/>
    </w:pPr>
    <w:rPr>
      <w:rFonts w:ascii="Arial" w:eastAsia="Times New Roman" w:hAnsi="Arial" w:cs="Arial"/>
      <w:sz w:val="20"/>
      <w:szCs w:val="20"/>
      <w:lang w:val="ru-RU"/>
    </w:rPr>
  </w:style>
  <w:style w:type="paragraph" w:customStyle="1" w:styleId="1KGK90">
    <w:name w:val="1KG=K9"/>
    <w:rsid w:val="006604F2"/>
    <w:pPr>
      <w:snapToGrid w:val="0"/>
    </w:pPr>
    <w:rPr>
      <w:rFonts w:ascii="Arial" w:eastAsia="Times New Roman" w:hAnsi="Arial" w:cs="Times New Roman"/>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11558">
      <w:bodyDiv w:val="1"/>
      <w:marLeft w:val="0"/>
      <w:marRight w:val="0"/>
      <w:marTop w:val="0"/>
      <w:marBottom w:val="0"/>
      <w:divBdr>
        <w:top w:val="none" w:sz="0" w:space="0" w:color="auto"/>
        <w:left w:val="none" w:sz="0" w:space="0" w:color="auto"/>
        <w:bottom w:val="none" w:sz="0" w:space="0" w:color="auto"/>
        <w:right w:val="none" w:sz="0" w:space="0" w:color="auto"/>
      </w:divBdr>
    </w:div>
    <w:div w:id="258030405">
      <w:bodyDiv w:val="1"/>
      <w:marLeft w:val="0"/>
      <w:marRight w:val="0"/>
      <w:marTop w:val="0"/>
      <w:marBottom w:val="0"/>
      <w:divBdr>
        <w:top w:val="none" w:sz="0" w:space="0" w:color="auto"/>
        <w:left w:val="none" w:sz="0" w:space="0" w:color="auto"/>
        <w:bottom w:val="none" w:sz="0" w:space="0" w:color="auto"/>
        <w:right w:val="none" w:sz="0" w:space="0" w:color="auto"/>
      </w:divBdr>
    </w:div>
    <w:div w:id="821629011">
      <w:bodyDiv w:val="1"/>
      <w:marLeft w:val="0"/>
      <w:marRight w:val="0"/>
      <w:marTop w:val="0"/>
      <w:marBottom w:val="0"/>
      <w:divBdr>
        <w:top w:val="none" w:sz="0" w:space="0" w:color="auto"/>
        <w:left w:val="none" w:sz="0" w:space="0" w:color="auto"/>
        <w:bottom w:val="none" w:sz="0" w:space="0" w:color="auto"/>
        <w:right w:val="none" w:sz="0" w:space="0" w:color="auto"/>
      </w:divBdr>
    </w:div>
    <w:div w:id="1688098259">
      <w:bodyDiv w:val="1"/>
      <w:marLeft w:val="0"/>
      <w:marRight w:val="0"/>
      <w:marTop w:val="0"/>
      <w:marBottom w:val="0"/>
      <w:divBdr>
        <w:top w:val="none" w:sz="0" w:space="0" w:color="auto"/>
        <w:left w:val="none" w:sz="0" w:space="0" w:color="auto"/>
        <w:bottom w:val="none" w:sz="0" w:space="0" w:color="auto"/>
        <w:right w:val="none" w:sz="0" w:space="0" w:color="auto"/>
      </w:divBdr>
    </w:div>
    <w:div w:id="19870086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minaMV@polyu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eminaMV@polyus.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419A2-0A6A-441E-882F-0BB24621F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5982</Words>
  <Characters>34098</Characters>
  <Application>Microsoft Office Word</Application>
  <DocSecurity>0</DocSecurity>
  <Lines>284</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Ployus</Company>
  <LinksUpToDate>false</LinksUpToDate>
  <CharactersWithSpaces>40001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Мясникова Людмила Михайловна</dc:creator>
  <cp:lastModifiedBy>Перевалов Евгений Геннадьевич</cp:lastModifiedBy>
  <cp:revision>2</cp:revision>
  <cp:lastPrinted>2016-06-30T05:58:00Z</cp:lastPrinted>
  <dcterms:created xsi:type="dcterms:W3CDTF">2023-05-22T08:08:00Z</dcterms:created>
  <dcterms:modified xsi:type="dcterms:W3CDTF">2023-05-22T08:08:00Z</dcterms:modified>
</cp:coreProperties>
</file>