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1B25" w14:textId="77777777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>ДОГОВОР</w:t>
      </w:r>
    </w:p>
    <w:p w14:paraId="7ADF5E76" w14:textId="60C47579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 xml:space="preserve">на выполнение проектных работ </w:t>
      </w:r>
      <w:r w:rsidR="00D41657" w:rsidRPr="007B0303">
        <w:rPr>
          <w:b/>
          <w:sz w:val="24"/>
        </w:rPr>
        <w:t xml:space="preserve"> </w:t>
      </w:r>
      <w:r w:rsidRPr="007B0303">
        <w:rPr>
          <w:b/>
          <w:sz w:val="24"/>
        </w:rPr>
        <w:t>№</w:t>
      </w:r>
      <w:r w:rsidR="00E2090D">
        <w:rPr>
          <w:b/>
          <w:sz w:val="24"/>
        </w:rPr>
        <w:t xml:space="preserve"> </w:t>
      </w:r>
    </w:p>
    <w:p w14:paraId="6637D72A" w14:textId="77777777" w:rsidR="00D034B6" w:rsidRPr="007B0303" w:rsidRDefault="00D034B6" w:rsidP="008213AE">
      <w:pPr>
        <w:jc w:val="both"/>
        <w:rPr>
          <w:sz w:val="22"/>
          <w:szCs w:val="22"/>
        </w:rPr>
      </w:pPr>
    </w:p>
    <w:p w14:paraId="074661AB" w14:textId="2DCBED9B" w:rsidR="00CC6C63" w:rsidRPr="00091F9F" w:rsidRDefault="00B44CB7" w:rsidP="00B44CB7">
      <w:pPr>
        <w:tabs>
          <w:tab w:val="left" w:pos="7836"/>
          <w:tab w:val="right" w:pos="9922"/>
        </w:tabs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Иркутская</w:t>
      </w:r>
      <w:proofErr w:type="gramEnd"/>
      <w:r w:rsidRPr="00091F9F">
        <w:rPr>
          <w:sz w:val="22"/>
          <w:szCs w:val="22"/>
        </w:rPr>
        <w:t xml:space="preserve"> обл., Бодайбинский р-н, п. Мамакан                                                                </w:t>
      </w:r>
      <w:r w:rsidRPr="00091F9F">
        <w:rPr>
          <w:sz w:val="22"/>
          <w:szCs w:val="22"/>
        </w:rPr>
        <w:tab/>
      </w:r>
      <w:r w:rsidR="00CC6C63" w:rsidRPr="00091F9F">
        <w:rPr>
          <w:sz w:val="22"/>
          <w:szCs w:val="22"/>
        </w:rPr>
        <w:t>"</w:t>
      </w:r>
      <w:r w:rsidR="00BB6C8A" w:rsidRPr="00091F9F">
        <w:rPr>
          <w:sz w:val="22"/>
          <w:szCs w:val="22"/>
        </w:rPr>
        <w:t>_</w:t>
      </w:r>
      <w:r w:rsidR="00E2090D" w:rsidRPr="00091F9F">
        <w:rPr>
          <w:sz w:val="22"/>
          <w:szCs w:val="22"/>
        </w:rPr>
        <w:t>_</w:t>
      </w:r>
      <w:r w:rsidR="003705CD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"</w:t>
      </w:r>
      <w:r w:rsidR="003705CD" w:rsidRPr="00091F9F">
        <w:rPr>
          <w:sz w:val="22"/>
          <w:szCs w:val="22"/>
        </w:rPr>
        <w:t xml:space="preserve"> </w:t>
      </w:r>
      <w:r w:rsidR="00E2090D" w:rsidRPr="00091F9F">
        <w:rPr>
          <w:sz w:val="22"/>
          <w:szCs w:val="22"/>
        </w:rPr>
        <w:t>_</w:t>
      </w:r>
      <w:r w:rsidR="00044104">
        <w:rPr>
          <w:sz w:val="22"/>
          <w:szCs w:val="22"/>
        </w:rPr>
        <w:t>___</w:t>
      </w:r>
      <w:r w:rsidR="00E2090D" w:rsidRPr="00091F9F">
        <w:rPr>
          <w:sz w:val="22"/>
          <w:szCs w:val="22"/>
        </w:rPr>
        <w:t>_</w:t>
      </w:r>
      <w:r w:rsidR="009774EF" w:rsidRPr="00091F9F">
        <w:rPr>
          <w:sz w:val="22"/>
          <w:szCs w:val="22"/>
        </w:rPr>
        <w:t xml:space="preserve"> </w:t>
      </w:r>
      <w:r w:rsidR="000B16BE" w:rsidRPr="00091F9F">
        <w:rPr>
          <w:sz w:val="22"/>
          <w:szCs w:val="22"/>
        </w:rPr>
        <w:t>201</w:t>
      </w:r>
      <w:r w:rsidR="002520C3" w:rsidRPr="00091F9F">
        <w:rPr>
          <w:sz w:val="22"/>
          <w:szCs w:val="22"/>
        </w:rPr>
        <w:t>6</w:t>
      </w:r>
      <w:r w:rsidR="00CC6C63" w:rsidRPr="00091F9F">
        <w:rPr>
          <w:sz w:val="22"/>
          <w:szCs w:val="22"/>
        </w:rPr>
        <w:t>г</w:t>
      </w:r>
      <w:r w:rsidR="009774EF" w:rsidRPr="00091F9F">
        <w:rPr>
          <w:sz w:val="22"/>
          <w:szCs w:val="22"/>
        </w:rPr>
        <w:t>.</w:t>
      </w:r>
    </w:p>
    <w:p w14:paraId="321D96D1" w14:textId="77777777" w:rsidR="00CC6C63" w:rsidRPr="00091F9F" w:rsidRDefault="00CC6C63" w:rsidP="008213AE">
      <w:pPr>
        <w:jc w:val="both"/>
        <w:rPr>
          <w:sz w:val="22"/>
          <w:szCs w:val="22"/>
        </w:rPr>
      </w:pPr>
    </w:p>
    <w:p w14:paraId="342FA485" w14:textId="6A18D9F7" w:rsidR="00B44CB7" w:rsidRPr="00091F9F" w:rsidRDefault="007A3CDD" w:rsidP="00D5521A">
      <w:pPr>
        <w:pStyle w:val="a3"/>
        <w:ind w:left="0" w:firstLine="567"/>
        <w:jc w:val="both"/>
        <w:rPr>
          <w:sz w:val="22"/>
          <w:szCs w:val="22"/>
        </w:rPr>
      </w:pPr>
      <w:r w:rsidRPr="00091F9F">
        <w:rPr>
          <w:b/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Акционерное общество «Мамаканская ГЭС»</w:t>
      </w:r>
      <w:r w:rsidR="00B44CB7" w:rsidRPr="00091F9F">
        <w:rPr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(АО “МГЭС”),</w:t>
      </w:r>
      <w:r w:rsidR="00B44CB7" w:rsidRPr="00091F9F">
        <w:rPr>
          <w:sz w:val="22"/>
          <w:szCs w:val="22"/>
        </w:rPr>
        <w:t xml:space="preserve"> именуемое в дальнейшем </w:t>
      </w:r>
      <w:r w:rsidR="00B44CB7" w:rsidRPr="00091F9F">
        <w:rPr>
          <w:b/>
          <w:sz w:val="22"/>
          <w:szCs w:val="22"/>
        </w:rPr>
        <w:t>«Заказчик»</w:t>
      </w:r>
      <w:r w:rsidR="00B44CB7" w:rsidRPr="00091F9F">
        <w:rPr>
          <w:sz w:val="22"/>
          <w:szCs w:val="22"/>
        </w:rPr>
        <w:t xml:space="preserve">, в лице директора </w:t>
      </w:r>
      <w:proofErr w:type="spellStart"/>
      <w:r w:rsidR="00B44CB7" w:rsidRPr="00091F9F">
        <w:rPr>
          <w:b/>
          <w:sz w:val="22"/>
          <w:szCs w:val="22"/>
        </w:rPr>
        <w:t>Гришак</w:t>
      </w:r>
      <w:r w:rsidR="00C416D8">
        <w:rPr>
          <w:b/>
          <w:sz w:val="22"/>
          <w:szCs w:val="22"/>
        </w:rPr>
        <w:t>а</w:t>
      </w:r>
      <w:proofErr w:type="spellEnd"/>
      <w:r w:rsidR="00B44CB7" w:rsidRPr="00091F9F">
        <w:rPr>
          <w:b/>
          <w:sz w:val="22"/>
          <w:szCs w:val="22"/>
        </w:rPr>
        <w:t xml:space="preserve"> Дмитрия Витальевича</w:t>
      </w:r>
      <w:r w:rsidR="00B44CB7" w:rsidRPr="00091F9F">
        <w:rPr>
          <w:sz w:val="22"/>
          <w:szCs w:val="22"/>
        </w:rPr>
        <w:t>, действующего на основании Устава, с одной стороны,</w:t>
      </w:r>
      <w:r w:rsidR="001934D9">
        <w:rPr>
          <w:sz w:val="22"/>
          <w:szCs w:val="22"/>
        </w:rPr>
        <w:t xml:space="preserve">       </w:t>
      </w:r>
      <w:r w:rsidR="00B44CB7" w:rsidRPr="00091F9F">
        <w:rPr>
          <w:sz w:val="22"/>
          <w:szCs w:val="22"/>
        </w:rPr>
        <w:t xml:space="preserve"> и</w:t>
      </w:r>
    </w:p>
    <w:p w14:paraId="22C75EEE" w14:textId="151002B3" w:rsidR="00B44CB7" w:rsidRPr="00091F9F" w:rsidRDefault="00044104" w:rsidP="00D5521A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____________________________</w:t>
      </w:r>
      <w:r w:rsidR="00B44CB7" w:rsidRPr="00091F9F">
        <w:rPr>
          <w:iCs/>
          <w:sz w:val="22"/>
          <w:szCs w:val="22"/>
        </w:rPr>
        <w:t xml:space="preserve">, </w:t>
      </w:r>
      <w:r w:rsidR="00B44CB7" w:rsidRPr="00091F9F">
        <w:rPr>
          <w:sz w:val="22"/>
          <w:szCs w:val="22"/>
        </w:rPr>
        <w:t>именуемое в дальнейшем «</w:t>
      </w:r>
      <w:r w:rsidR="00B44CB7" w:rsidRPr="00091F9F">
        <w:rPr>
          <w:b/>
          <w:sz w:val="22"/>
          <w:szCs w:val="22"/>
        </w:rPr>
        <w:t>Исполнитель»</w:t>
      </w:r>
      <w:r w:rsidR="00B44CB7" w:rsidRPr="00091F9F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</w:t>
      </w:r>
      <w:r w:rsidR="00B44CB7" w:rsidRPr="00091F9F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</w:t>
      </w:r>
      <w:r w:rsidR="00B44CB7" w:rsidRPr="00091F9F">
        <w:rPr>
          <w:sz w:val="22"/>
          <w:szCs w:val="22"/>
        </w:rPr>
        <w:t xml:space="preserve">, с другой стороны, вместе именуемые </w:t>
      </w:r>
      <w:r w:rsidR="00B44CB7" w:rsidRPr="00091F9F">
        <w:rPr>
          <w:b/>
          <w:sz w:val="22"/>
          <w:szCs w:val="22"/>
        </w:rPr>
        <w:t>Стороны</w:t>
      </w:r>
      <w:r w:rsidR="00B44CB7" w:rsidRPr="00091F9F">
        <w:rPr>
          <w:sz w:val="22"/>
          <w:szCs w:val="22"/>
        </w:rPr>
        <w:t>, заключили настоящий договор о нижеследующем:</w:t>
      </w:r>
      <w:proofErr w:type="gramEnd"/>
    </w:p>
    <w:p w14:paraId="5591976B" w14:textId="77777777" w:rsidR="00CC6C63" w:rsidRPr="00091F9F" w:rsidRDefault="00CC6C6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D6ABE3C" w14:textId="77777777" w:rsidR="009305F4" w:rsidRPr="00091F9F" w:rsidRDefault="00CC6C63" w:rsidP="00D5521A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Предмет договора</w:t>
      </w:r>
    </w:p>
    <w:p w14:paraId="1310DFE3" w14:textId="4E335B70" w:rsidR="00EE1065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обязуется по заданию Заказчика </w:t>
      </w:r>
      <w:r w:rsidR="00953AC2">
        <w:rPr>
          <w:sz w:val="22"/>
          <w:szCs w:val="22"/>
        </w:rPr>
        <w:t>разработать техническое задание,</w:t>
      </w:r>
      <w:r w:rsidRPr="00091F9F">
        <w:rPr>
          <w:sz w:val="22"/>
          <w:szCs w:val="22"/>
        </w:rPr>
        <w:t xml:space="preserve"> проектную и рабочую документаци</w:t>
      </w:r>
      <w:r w:rsidR="00953AC2">
        <w:rPr>
          <w:sz w:val="22"/>
          <w:szCs w:val="22"/>
        </w:rPr>
        <w:t>и</w:t>
      </w:r>
      <w:r w:rsidRPr="00091F9F">
        <w:rPr>
          <w:sz w:val="22"/>
          <w:szCs w:val="22"/>
        </w:rPr>
        <w:t xml:space="preserve"> </w:t>
      </w:r>
      <w:r w:rsidR="00044104">
        <w:rPr>
          <w:sz w:val="22"/>
          <w:szCs w:val="24"/>
        </w:rPr>
        <w:t>по реконструкции щита собственных нужд Мамаканской ГЭС</w:t>
      </w:r>
      <w:r w:rsidRPr="00091F9F">
        <w:rPr>
          <w:sz w:val="22"/>
          <w:szCs w:val="22"/>
        </w:rPr>
        <w:t xml:space="preserve">, а Заказчик обязуется </w:t>
      </w:r>
      <w:proofErr w:type="gramStart"/>
      <w:r w:rsidRPr="00091F9F">
        <w:rPr>
          <w:sz w:val="22"/>
          <w:szCs w:val="22"/>
        </w:rPr>
        <w:t>принять и оплатить</w:t>
      </w:r>
      <w:proofErr w:type="gramEnd"/>
      <w:r w:rsidRPr="00091F9F">
        <w:rPr>
          <w:sz w:val="22"/>
          <w:szCs w:val="22"/>
        </w:rPr>
        <w:t xml:space="preserve"> результат работ на условиях, предусмотренных настоящим договором.</w:t>
      </w:r>
      <w:r w:rsidR="00847BF2" w:rsidRPr="00091F9F">
        <w:rPr>
          <w:sz w:val="22"/>
          <w:szCs w:val="22"/>
        </w:rPr>
        <w:t xml:space="preserve"> </w:t>
      </w:r>
    </w:p>
    <w:p w14:paraId="0969C403" w14:textId="77777777" w:rsidR="00CC6C63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выполняет работы собственными и привлеченными силами и средствами в соответствии с условиями договора</w:t>
      </w:r>
      <w:r w:rsidR="00CC6C63" w:rsidRPr="00091F9F">
        <w:rPr>
          <w:sz w:val="22"/>
          <w:szCs w:val="22"/>
        </w:rPr>
        <w:t xml:space="preserve">. </w:t>
      </w:r>
    </w:p>
    <w:p w14:paraId="16F34DDF" w14:textId="4876DE67" w:rsidR="00CC6C63" w:rsidRPr="00091F9F" w:rsidRDefault="00CC6C63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Исполнителю запрещается использование сведений, предоставленных  ему Заказчиком, для любых других целей, </w:t>
      </w:r>
      <w:proofErr w:type="gramStart"/>
      <w:r w:rsidRPr="00091F9F">
        <w:rPr>
          <w:sz w:val="22"/>
          <w:szCs w:val="22"/>
        </w:rPr>
        <w:t>кроме</w:t>
      </w:r>
      <w:proofErr w:type="gramEnd"/>
      <w:r w:rsidRPr="00091F9F">
        <w:rPr>
          <w:sz w:val="22"/>
          <w:szCs w:val="22"/>
        </w:rPr>
        <w:t xml:space="preserve"> договорных. Заказчик со своей стороны обязуется сохранять полную конфиденциальность о мерах и способах  реализации Исполнителем договорных обязательств.</w:t>
      </w:r>
    </w:p>
    <w:p w14:paraId="0EFF12D8" w14:textId="77777777" w:rsidR="00B44CB7" w:rsidRPr="00091F9F" w:rsidRDefault="00B44CB7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Подрядчик подтверждает, что все необходимые документы и информация, необходимые для выполнения работ, переданы ему Заказчиком на момент подписания настоящего договора в полном объеме.</w:t>
      </w:r>
    </w:p>
    <w:p w14:paraId="6A82B019" w14:textId="77777777" w:rsidR="00CC6C63" w:rsidRPr="007B0303" w:rsidRDefault="00CC6C63" w:rsidP="00693D13">
      <w:pPr>
        <w:ind w:firstLine="567"/>
        <w:jc w:val="both"/>
        <w:rPr>
          <w:sz w:val="22"/>
          <w:szCs w:val="22"/>
        </w:rPr>
      </w:pPr>
    </w:p>
    <w:p w14:paraId="32AAA1CC" w14:textId="77777777" w:rsidR="009305F4" w:rsidRPr="008213AE" w:rsidRDefault="00CC6C63" w:rsidP="00693D13">
      <w:pPr>
        <w:numPr>
          <w:ilvl w:val="0"/>
          <w:numId w:val="35"/>
        </w:numPr>
        <w:ind w:left="0" w:firstLine="567"/>
        <w:jc w:val="center"/>
        <w:rPr>
          <w:b/>
          <w:sz w:val="22"/>
          <w:szCs w:val="22"/>
        </w:rPr>
      </w:pPr>
      <w:r w:rsidRPr="008213AE">
        <w:rPr>
          <w:b/>
          <w:sz w:val="22"/>
          <w:szCs w:val="22"/>
        </w:rPr>
        <w:t>Стоимость работ по договору</w:t>
      </w:r>
    </w:p>
    <w:p w14:paraId="570DEC78" w14:textId="6E8CD08D" w:rsidR="00CC6C63" w:rsidRPr="00A2227E" w:rsidRDefault="00693D13" w:rsidP="00693D13">
      <w:pPr>
        <w:pStyle w:val="a3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693D13">
        <w:rPr>
          <w:sz w:val="22"/>
          <w:szCs w:val="22"/>
        </w:rPr>
        <w:t>Стоимость работ по настоящему  договору составляет</w:t>
      </w:r>
      <w:proofErr w:type="gramStart"/>
      <w:r w:rsidRPr="00693D13">
        <w:rPr>
          <w:sz w:val="22"/>
          <w:szCs w:val="22"/>
        </w:rPr>
        <w:t xml:space="preserve">  </w:t>
      </w:r>
      <w:r w:rsidR="00FD51DA">
        <w:rPr>
          <w:b/>
          <w:sz w:val="22"/>
          <w:szCs w:val="22"/>
        </w:rPr>
        <w:t>_________</w:t>
      </w:r>
      <w:r w:rsidRPr="00693D13">
        <w:rPr>
          <w:sz w:val="22"/>
          <w:szCs w:val="22"/>
        </w:rPr>
        <w:t xml:space="preserve"> (</w:t>
      </w:r>
      <w:r w:rsidR="00FD51DA">
        <w:rPr>
          <w:sz w:val="22"/>
          <w:szCs w:val="22"/>
        </w:rPr>
        <w:t>___________</w:t>
      </w:r>
      <w:r w:rsidRPr="00693D13">
        <w:rPr>
          <w:sz w:val="22"/>
          <w:szCs w:val="22"/>
        </w:rPr>
        <w:t xml:space="preserve">) </w:t>
      </w:r>
      <w:proofErr w:type="gramEnd"/>
      <w:r w:rsidRPr="00693D13">
        <w:rPr>
          <w:sz w:val="22"/>
          <w:szCs w:val="22"/>
        </w:rPr>
        <w:t xml:space="preserve">рубль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 без НДС, НДС (18%)  </w:t>
      </w:r>
      <w:r w:rsidR="00FD51DA">
        <w:rPr>
          <w:b/>
          <w:sz w:val="22"/>
          <w:szCs w:val="22"/>
        </w:rPr>
        <w:t>_______</w:t>
      </w:r>
      <w:r w:rsidRPr="00693D13">
        <w:rPr>
          <w:sz w:val="22"/>
          <w:szCs w:val="22"/>
        </w:rPr>
        <w:t xml:space="preserve"> руб. (</w:t>
      </w:r>
      <w:r w:rsidR="00FD51DA">
        <w:rPr>
          <w:sz w:val="22"/>
          <w:szCs w:val="22"/>
        </w:rPr>
        <w:t>__________) рублей ___</w:t>
      </w:r>
      <w:r w:rsidRPr="00693D13">
        <w:rPr>
          <w:sz w:val="22"/>
          <w:szCs w:val="22"/>
        </w:rPr>
        <w:t xml:space="preserve"> копейка, с учетом НДС</w:t>
      </w:r>
      <w:r w:rsidRPr="00693D13">
        <w:rPr>
          <w:b/>
          <w:sz w:val="22"/>
          <w:szCs w:val="22"/>
        </w:rPr>
        <w:t xml:space="preserve"> </w:t>
      </w:r>
      <w:r w:rsidR="00FD51DA">
        <w:rPr>
          <w:b/>
          <w:sz w:val="22"/>
          <w:szCs w:val="22"/>
        </w:rPr>
        <w:t>______</w:t>
      </w:r>
      <w:r w:rsidRPr="00693D13">
        <w:rPr>
          <w:sz w:val="22"/>
          <w:szCs w:val="22"/>
        </w:rPr>
        <w:t>(</w:t>
      </w:r>
      <w:r w:rsidR="00FD51DA">
        <w:rPr>
          <w:sz w:val="22"/>
          <w:szCs w:val="22"/>
        </w:rPr>
        <w:t>__________</w:t>
      </w:r>
      <w:r w:rsidRPr="00693D13">
        <w:rPr>
          <w:sz w:val="22"/>
          <w:szCs w:val="22"/>
        </w:rPr>
        <w:t xml:space="preserve">) рублей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копеек, в </w:t>
      </w:r>
      <w:proofErr w:type="spellStart"/>
      <w:r w:rsidRPr="00693D13">
        <w:rPr>
          <w:sz w:val="22"/>
          <w:szCs w:val="22"/>
        </w:rPr>
        <w:t>т.ч</w:t>
      </w:r>
      <w:proofErr w:type="spellEnd"/>
      <w:r w:rsidRPr="00693D13">
        <w:rPr>
          <w:sz w:val="22"/>
          <w:szCs w:val="22"/>
        </w:rPr>
        <w:t>. НДС – 18% - и определяется расчетом</w:t>
      </w:r>
      <w:r w:rsidR="00432FDA">
        <w:rPr>
          <w:sz w:val="22"/>
          <w:szCs w:val="22"/>
        </w:rPr>
        <w:t xml:space="preserve"> договорной цены (Приложение № 2</w:t>
      </w:r>
      <w:r w:rsidRPr="00693D13">
        <w:rPr>
          <w:sz w:val="22"/>
          <w:szCs w:val="22"/>
        </w:rPr>
        <w:t xml:space="preserve">) и протоколом согласования договорной цены (Приложение № </w:t>
      </w:r>
      <w:r w:rsidR="00432FDA">
        <w:rPr>
          <w:sz w:val="22"/>
          <w:szCs w:val="22"/>
        </w:rPr>
        <w:t>3</w:t>
      </w:r>
      <w:r w:rsidR="00B44CB7" w:rsidRPr="00A2227E">
        <w:rPr>
          <w:sz w:val="22"/>
          <w:szCs w:val="22"/>
        </w:rPr>
        <w:t>).</w:t>
      </w:r>
    </w:p>
    <w:p w14:paraId="3D3E838F" w14:textId="7982B49A" w:rsidR="00C23670" w:rsidRPr="00C23670" w:rsidRDefault="00AC09B1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 xml:space="preserve">Оплата по договору производиться </w:t>
      </w:r>
      <w:r w:rsidR="0014400D" w:rsidRPr="00C23670">
        <w:rPr>
          <w:sz w:val="22"/>
          <w:szCs w:val="22"/>
        </w:rPr>
        <w:t>Заказчик</w:t>
      </w:r>
      <w:r w:rsidRPr="00C23670">
        <w:rPr>
          <w:sz w:val="22"/>
          <w:szCs w:val="22"/>
        </w:rPr>
        <w:t>ом</w:t>
      </w:r>
      <w:r w:rsidR="0014400D" w:rsidRPr="00C23670">
        <w:rPr>
          <w:sz w:val="22"/>
          <w:szCs w:val="22"/>
        </w:rPr>
        <w:t xml:space="preserve"> в течени</w:t>
      </w:r>
      <w:proofErr w:type="gramStart"/>
      <w:r w:rsidRPr="00C23670">
        <w:rPr>
          <w:sz w:val="22"/>
          <w:szCs w:val="22"/>
        </w:rPr>
        <w:t>и</w:t>
      </w:r>
      <w:proofErr w:type="gramEnd"/>
      <w:r w:rsidR="0014400D" w:rsidRPr="00C23670">
        <w:rPr>
          <w:sz w:val="22"/>
          <w:szCs w:val="22"/>
        </w:rPr>
        <w:t xml:space="preserve"> </w:t>
      </w:r>
      <w:r w:rsidRPr="00C23670">
        <w:rPr>
          <w:sz w:val="22"/>
          <w:szCs w:val="22"/>
        </w:rPr>
        <w:t>5</w:t>
      </w:r>
      <w:r w:rsidR="002520C3"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>(</w:t>
      </w:r>
      <w:r w:rsidRPr="00C23670">
        <w:rPr>
          <w:sz w:val="22"/>
          <w:szCs w:val="22"/>
        </w:rPr>
        <w:t>пяти</w:t>
      </w:r>
      <w:r w:rsidR="0014400D" w:rsidRPr="00C23670">
        <w:rPr>
          <w:sz w:val="22"/>
          <w:szCs w:val="22"/>
        </w:rPr>
        <w:t xml:space="preserve">) дней </w:t>
      </w:r>
      <w:r w:rsidR="00530C84" w:rsidRPr="00C23670">
        <w:rPr>
          <w:sz w:val="22"/>
          <w:szCs w:val="22"/>
        </w:rPr>
        <w:t xml:space="preserve">на основании выставленного в адрес Заказчика счета на оплату, </w:t>
      </w:r>
      <w:r w:rsidR="0014400D" w:rsidRPr="00C23670">
        <w:rPr>
          <w:sz w:val="22"/>
          <w:szCs w:val="22"/>
        </w:rPr>
        <w:t>после</w:t>
      </w:r>
      <w:r w:rsidRPr="00C23670">
        <w:rPr>
          <w:sz w:val="22"/>
          <w:szCs w:val="22"/>
        </w:rPr>
        <w:t xml:space="preserve"> выполнения работ и</w:t>
      </w:r>
      <w:r w:rsidR="0014400D" w:rsidRPr="00C23670">
        <w:rPr>
          <w:sz w:val="22"/>
          <w:szCs w:val="22"/>
        </w:rPr>
        <w:t xml:space="preserve"> подписания </w:t>
      </w:r>
      <w:r w:rsidRPr="00C23670">
        <w:rPr>
          <w:sz w:val="22"/>
          <w:szCs w:val="22"/>
        </w:rPr>
        <w:t xml:space="preserve">акта </w:t>
      </w:r>
      <w:r w:rsidR="00BA04BD" w:rsidRPr="00C23670">
        <w:rPr>
          <w:sz w:val="22"/>
          <w:szCs w:val="22"/>
        </w:rPr>
        <w:t xml:space="preserve">приема-передачи выполненных работ </w:t>
      </w:r>
      <w:r w:rsidR="00B50315" w:rsidRPr="00C23670">
        <w:rPr>
          <w:sz w:val="22"/>
          <w:szCs w:val="22"/>
        </w:rPr>
        <w:t>(Приложение №</w:t>
      </w:r>
      <w:r w:rsidR="00432FDA">
        <w:rPr>
          <w:sz w:val="22"/>
          <w:szCs w:val="22"/>
        </w:rPr>
        <w:t>4</w:t>
      </w:r>
      <w:r w:rsidR="00B50315" w:rsidRPr="00C23670">
        <w:rPr>
          <w:sz w:val="22"/>
          <w:szCs w:val="22"/>
        </w:rPr>
        <w:t>)</w:t>
      </w:r>
      <w:r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 xml:space="preserve">в размере </w:t>
      </w:r>
      <w:r w:rsidRPr="00C23670">
        <w:rPr>
          <w:b/>
          <w:sz w:val="22"/>
          <w:szCs w:val="22"/>
        </w:rPr>
        <w:t xml:space="preserve">100 </w:t>
      </w:r>
      <w:r w:rsidR="0014400D" w:rsidRPr="00C23670">
        <w:rPr>
          <w:b/>
          <w:sz w:val="22"/>
          <w:szCs w:val="22"/>
        </w:rPr>
        <w:t>%</w:t>
      </w:r>
      <w:r w:rsidR="0014400D" w:rsidRPr="00C23670">
        <w:rPr>
          <w:sz w:val="22"/>
          <w:szCs w:val="22"/>
        </w:rPr>
        <w:t xml:space="preserve"> от стоимости работ, что составляет </w:t>
      </w:r>
      <w:r w:rsidRPr="00C23670">
        <w:rPr>
          <w:sz w:val="22"/>
          <w:szCs w:val="22"/>
        </w:rPr>
        <w:t xml:space="preserve">: </w:t>
      </w:r>
      <w:r w:rsidR="0004478D" w:rsidRPr="00C23670">
        <w:rPr>
          <w:sz w:val="22"/>
          <w:szCs w:val="22"/>
        </w:rPr>
        <w:t xml:space="preserve"> </w:t>
      </w:r>
      <w:r w:rsidR="0079399A">
        <w:rPr>
          <w:b/>
          <w:sz w:val="22"/>
          <w:szCs w:val="22"/>
        </w:rPr>
        <w:t>_______</w:t>
      </w:r>
      <w:r w:rsidRPr="00C23670">
        <w:rPr>
          <w:sz w:val="22"/>
          <w:szCs w:val="22"/>
        </w:rPr>
        <w:t xml:space="preserve"> (</w:t>
      </w:r>
      <w:r w:rsidR="0079399A">
        <w:rPr>
          <w:sz w:val="22"/>
          <w:szCs w:val="22"/>
        </w:rPr>
        <w:t>________) рублей __</w:t>
      </w:r>
      <w:r w:rsidRPr="00C23670">
        <w:rPr>
          <w:sz w:val="22"/>
          <w:szCs w:val="22"/>
        </w:rPr>
        <w:t xml:space="preserve"> копеек в </w:t>
      </w:r>
      <w:proofErr w:type="spellStart"/>
      <w:r w:rsidRPr="00C23670">
        <w:rPr>
          <w:sz w:val="22"/>
          <w:szCs w:val="22"/>
        </w:rPr>
        <w:t>т.ч</w:t>
      </w:r>
      <w:proofErr w:type="spellEnd"/>
      <w:r w:rsidRPr="00C23670">
        <w:rPr>
          <w:sz w:val="22"/>
          <w:szCs w:val="22"/>
        </w:rPr>
        <w:t xml:space="preserve">. НДС – 18% - </w:t>
      </w:r>
      <w:r w:rsidR="0079399A">
        <w:rPr>
          <w:b/>
          <w:sz w:val="22"/>
          <w:szCs w:val="22"/>
        </w:rPr>
        <w:t>________</w:t>
      </w:r>
      <w:r w:rsidR="00C23670" w:rsidRPr="00C23670">
        <w:rPr>
          <w:b/>
          <w:sz w:val="22"/>
          <w:szCs w:val="22"/>
        </w:rPr>
        <w:t xml:space="preserve"> руб. </w:t>
      </w:r>
      <w:r w:rsidR="00C23670" w:rsidRPr="00CC6BC7">
        <w:rPr>
          <w:sz w:val="22"/>
          <w:szCs w:val="22"/>
        </w:rPr>
        <w:t>(</w:t>
      </w:r>
      <w:r w:rsidR="0079399A">
        <w:rPr>
          <w:sz w:val="22"/>
          <w:szCs w:val="22"/>
        </w:rPr>
        <w:t>__________</w:t>
      </w:r>
      <w:r w:rsidR="00C23670" w:rsidRPr="00CC6BC7">
        <w:rPr>
          <w:sz w:val="22"/>
          <w:szCs w:val="22"/>
        </w:rPr>
        <w:t xml:space="preserve">) рублей </w:t>
      </w:r>
      <w:r w:rsidR="0079399A">
        <w:rPr>
          <w:sz w:val="22"/>
          <w:szCs w:val="22"/>
        </w:rPr>
        <w:t>__</w:t>
      </w:r>
      <w:r w:rsidR="00C23670" w:rsidRPr="00CC6BC7">
        <w:rPr>
          <w:sz w:val="22"/>
          <w:szCs w:val="22"/>
        </w:rPr>
        <w:t xml:space="preserve"> копейка </w:t>
      </w:r>
    </w:p>
    <w:p w14:paraId="66BC59E0" w14:textId="48F87D9E" w:rsidR="00607B43" w:rsidRPr="00C23670" w:rsidRDefault="00AC09B1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 xml:space="preserve"> </w:t>
      </w:r>
      <w:r w:rsidR="00607B43" w:rsidRPr="00C23670">
        <w:rPr>
          <w:sz w:val="22"/>
          <w:szCs w:val="22"/>
        </w:rPr>
        <w:t>Стоимость работ по договору остаётся неизменной за исключением случаев:</w:t>
      </w:r>
    </w:p>
    <w:p w14:paraId="62D0CC6D" w14:textId="4204B9AC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изменени</w:t>
      </w:r>
      <w:r w:rsidR="00B44CB7" w:rsidRPr="00091F9F">
        <w:rPr>
          <w:sz w:val="22"/>
          <w:szCs w:val="22"/>
        </w:rPr>
        <w:t>я</w:t>
      </w:r>
      <w:r w:rsidRPr="00091F9F">
        <w:rPr>
          <w:sz w:val="22"/>
          <w:szCs w:val="22"/>
        </w:rPr>
        <w:t xml:space="preserve"> Заказчиком  задания на проектирования;</w:t>
      </w:r>
    </w:p>
    <w:p w14:paraId="7F3F5A92" w14:textId="4A53E5CF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увеличения объемов работ.</w:t>
      </w:r>
    </w:p>
    <w:p w14:paraId="3C827F3C" w14:textId="763A641A" w:rsidR="00C63FE9" w:rsidRPr="00091F9F" w:rsidRDefault="00C63FE9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возникновении перечисленных случаев изменение стоимости работ по договору  оформляется дополнительными соглашениями  к договору.</w:t>
      </w:r>
    </w:p>
    <w:p w14:paraId="755805B9" w14:textId="2F818F9A" w:rsidR="00CC6C63" w:rsidRPr="007B0303" w:rsidRDefault="00C416D8" w:rsidP="00693D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367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CC6C63" w:rsidRPr="00091F9F">
        <w:rPr>
          <w:sz w:val="22"/>
          <w:szCs w:val="22"/>
        </w:rPr>
        <w:t xml:space="preserve">В случае расторжения настоящего договора не по вине Исполнителя Заказчик обязан </w:t>
      </w:r>
      <w:r w:rsidR="00AC09B1" w:rsidRPr="00091F9F">
        <w:rPr>
          <w:sz w:val="22"/>
          <w:szCs w:val="22"/>
        </w:rPr>
        <w:t xml:space="preserve">  </w:t>
      </w:r>
      <w:r w:rsidR="00CC6C63" w:rsidRPr="00091F9F">
        <w:rPr>
          <w:sz w:val="22"/>
          <w:szCs w:val="22"/>
        </w:rPr>
        <w:t>возместить все понесенные Исполнителем фактические затраты</w:t>
      </w:r>
      <w:r w:rsidR="00CC6C63" w:rsidRPr="007B0303">
        <w:rPr>
          <w:sz w:val="22"/>
          <w:szCs w:val="22"/>
        </w:rPr>
        <w:t xml:space="preserve"> и оплатить фактически выполненные работы, а Исполнитель обязан по требованию Заказчика </w:t>
      </w:r>
      <w:proofErr w:type="gramStart"/>
      <w:r w:rsidR="00CC6C63" w:rsidRPr="007B0303">
        <w:rPr>
          <w:sz w:val="22"/>
          <w:szCs w:val="22"/>
        </w:rPr>
        <w:t>предоставлять отчет</w:t>
      </w:r>
      <w:proofErr w:type="gramEnd"/>
      <w:r w:rsidR="00CC6C63" w:rsidRPr="007B0303">
        <w:rPr>
          <w:sz w:val="22"/>
          <w:szCs w:val="22"/>
        </w:rPr>
        <w:t xml:space="preserve"> о выполненной части  работ.</w:t>
      </w:r>
    </w:p>
    <w:p w14:paraId="4CE07DBF" w14:textId="77777777" w:rsidR="00CC6C63" w:rsidRPr="007B0303" w:rsidRDefault="00CC6C63" w:rsidP="00693D13">
      <w:pPr>
        <w:jc w:val="both"/>
        <w:rPr>
          <w:sz w:val="22"/>
          <w:szCs w:val="22"/>
        </w:rPr>
      </w:pPr>
    </w:p>
    <w:p w14:paraId="5B44E5D2" w14:textId="77777777" w:rsidR="009305F4" w:rsidRPr="008213AE" w:rsidRDefault="00C416D8" w:rsidP="00693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C6C63" w:rsidRPr="008213AE">
        <w:rPr>
          <w:b/>
          <w:sz w:val="22"/>
          <w:szCs w:val="22"/>
        </w:rPr>
        <w:t>Обязательства Исполнителя</w:t>
      </w:r>
    </w:p>
    <w:p w14:paraId="7D319688" w14:textId="77777777" w:rsidR="00CC6C63" w:rsidRPr="00091F9F" w:rsidRDefault="00CC6C63" w:rsidP="00693D13">
      <w:pPr>
        <w:pStyle w:val="20"/>
        <w:ind w:left="0" w:firstLine="0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работ по настоящему договору Исполнитель  в счет стоимости, предусмотренной п.2:</w:t>
      </w:r>
    </w:p>
    <w:p w14:paraId="7268D929" w14:textId="77777777" w:rsidR="00CC6C63" w:rsidRPr="00091F9F" w:rsidRDefault="00BB6FC9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F75A34" w:rsidRPr="00091F9F">
        <w:rPr>
          <w:sz w:val="22"/>
          <w:szCs w:val="22"/>
        </w:rPr>
        <w:t>Выполнит своими силами и средствами все работы в сроки, предусмотренные в настоящем договоре и приложениях к нему, и сдаст Заказчику в объеме, предусмотренном настоящим договором.</w:t>
      </w:r>
    </w:p>
    <w:p w14:paraId="3B60008B" w14:textId="011FA438" w:rsidR="00CC6C63" w:rsidRPr="00530C84" w:rsidRDefault="00F75A34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Предоставит Заказчику проектную и рабочую документацию</w:t>
      </w:r>
      <w:r w:rsidRPr="00091F9F">
        <w:t xml:space="preserve"> </w:t>
      </w:r>
      <w:r w:rsidRPr="00091F9F">
        <w:rPr>
          <w:sz w:val="22"/>
          <w:szCs w:val="22"/>
        </w:rPr>
        <w:t>в 4-х экземплярах</w:t>
      </w:r>
      <w:r w:rsidR="00530C84">
        <w:rPr>
          <w:sz w:val="22"/>
          <w:szCs w:val="22"/>
        </w:rPr>
        <w:t xml:space="preserve">, акт приема-передачи выполненных работ (Приложение № </w:t>
      </w:r>
      <w:r w:rsidR="00432FDA">
        <w:rPr>
          <w:sz w:val="22"/>
          <w:szCs w:val="22"/>
        </w:rPr>
        <w:t>4</w:t>
      </w:r>
      <w:r w:rsidR="00530C84">
        <w:rPr>
          <w:sz w:val="22"/>
          <w:szCs w:val="22"/>
        </w:rPr>
        <w:t>), счет-фактуру, счет на оплату</w:t>
      </w:r>
      <w:r w:rsidR="00530C84" w:rsidRPr="00091F9F">
        <w:rPr>
          <w:sz w:val="22"/>
          <w:szCs w:val="22"/>
        </w:rPr>
        <w:t>.</w:t>
      </w:r>
      <w:r w:rsidR="00530C84">
        <w:rPr>
          <w:sz w:val="22"/>
          <w:szCs w:val="22"/>
        </w:rPr>
        <w:t xml:space="preserve"> Вышеперечисленные документы Заказчик в сканированном виде предварительно направляет на электронную почту представителя Исполнителя </w:t>
      </w:r>
      <w:hyperlink r:id="rId9" w:history="1">
        <w:r w:rsidR="00953AC2" w:rsidRPr="008C3535">
          <w:rPr>
            <w:rStyle w:val="ac"/>
            <w:sz w:val="22"/>
            <w:szCs w:val="22"/>
            <w:lang w:val="en-US"/>
          </w:rPr>
          <w:t>GrishakDV</w:t>
        </w:r>
        <w:r w:rsidR="00953AC2" w:rsidRPr="008C3535">
          <w:rPr>
            <w:rStyle w:val="ac"/>
            <w:sz w:val="22"/>
            <w:szCs w:val="22"/>
          </w:rPr>
          <w:t>@polyusgold.com</w:t>
        </w:r>
      </w:hyperlink>
      <w:r w:rsidR="00530C84">
        <w:rPr>
          <w:sz w:val="22"/>
          <w:szCs w:val="22"/>
        </w:rPr>
        <w:t xml:space="preserve">, далее оригиналы документов направляет по адресу: Иркутская область, </w:t>
      </w:r>
      <w:proofErr w:type="spellStart"/>
      <w:r w:rsidR="00530C84">
        <w:rPr>
          <w:sz w:val="22"/>
          <w:szCs w:val="22"/>
        </w:rPr>
        <w:t>г</w:t>
      </w:r>
      <w:proofErr w:type="gramStart"/>
      <w:r w:rsidR="00530C84">
        <w:rPr>
          <w:sz w:val="22"/>
          <w:szCs w:val="22"/>
        </w:rPr>
        <w:t>.Б</w:t>
      </w:r>
      <w:proofErr w:type="gramEnd"/>
      <w:r w:rsidR="00530C84">
        <w:rPr>
          <w:sz w:val="22"/>
          <w:szCs w:val="22"/>
        </w:rPr>
        <w:t>одайбо</w:t>
      </w:r>
      <w:proofErr w:type="spellEnd"/>
      <w:r w:rsidR="00530C84">
        <w:rPr>
          <w:sz w:val="22"/>
          <w:szCs w:val="22"/>
        </w:rPr>
        <w:t xml:space="preserve">, </w:t>
      </w:r>
      <w:proofErr w:type="spellStart"/>
      <w:r w:rsidR="00530C84">
        <w:rPr>
          <w:sz w:val="22"/>
          <w:szCs w:val="22"/>
        </w:rPr>
        <w:t>ул.К.Либкнехта</w:t>
      </w:r>
      <w:proofErr w:type="spellEnd"/>
      <w:r w:rsidR="00530C84">
        <w:rPr>
          <w:sz w:val="22"/>
          <w:szCs w:val="22"/>
        </w:rPr>
        <w:t>, 45.</w:t>
      </w:r>
    </w:p>
    <w:p w14:paraId="6D0197B4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по требованию Заказчика уплачивает штраф в размере 10 (Десять) % от цены договора за ненадлежащее оформление или несвоевременное предоставление счетов-фактур и/или других первичных документов.</w:t>
      </w:r>
    </w:p>
    <w:p w14:paraId="7125D1F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Исполнитель обязуется возместить реальный ущерб, понесенный Заказчиком, в случаях: </w:t>
      </w:r>
    </w:p>
    <w:p w14:paraId="52F5016B" w14:textId="55772AD4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</w:t>
      </w:r>
      <w:r w:rsidR="00C416D8">
        <w:rPr>
          <w:sz w:val="22"/>
          <w:szCs w:val="22"/>
        </w:rPr>
        <w:t xml:space="preserve">первичных </w:t>
      </w:r>
      <w:r w:rsidRPr="00091F9F">
        <w:rPr>
          <w:sz w:val="22"/>
          <w:szCs w:val="22"/>
        </w:rPr>
        <w:t>документов, оформленных с нарушением законодательства, в том числе норм статьи 9 Федерального закона от 06.12.2011 № 402-ФЗ «О бухгалтерском учете»;</w:t>
      </w:r>
    </w:p>
    <w:p w14:paraId="1C44361F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91F9F">
        <w:rPr>
          <w:sz w:val="22"/>
          <w:szCs w:val="22"/>
        </w:rPr>
        <w:t>п.п</w:t>
      </w:r>
      <w:proofErr w:type="spellEnd"/>
      <w:r w:rsidRPr="00091F9F">
        <w:rPr>
          <w:sz w:val="22"/>
          <w:szCs w:val="22"/>
        </w:rPr>
        <w:t>. 5, 5.1,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14:paraId="7FDD0B57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- указания в вышеперечисленных первичных документах неверной суммы НДС.</w:t>
      </w:r>
    </w:p>
    <w:p w14:paraId="5E08FEC4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Заказчика о таком возмещении с приложением решения (</w:t>
      </w:r>
      <w:proofErr w:type="spellStart"/>
      <w:r w:rsidRPr="00091F9F">
        <w:rPr>
          <w:sz w:val="22"/>
          <w:szCs w:val="22"/>
        </w:rPr>
        <w:t>ий</w:t>
      </w:r>
      <w:proofErr w:type="spellEnd"/>
      <w:r w:rsidRPr="00091F9F">
        <w:rPr>
          <w:sz w:val="22"/>
          <w:szCs w:val="22"/>
        </w:rPr>
        <w:t xml:space="preserve">) налоговых органов и/или судов, которыми подтверждается сумма реального ущерба. </w:t>
      </w:r>
    </w:p>
    <w:p w14:paraId="1A229047" w14:textId="2D348251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предъявления налоговыми органами претензий по дефектам в оформлении документов, описанным выше, Исполнитель по запросу Заказчика обязуется внести необходимые изменения/исправления в акты приема-передачи выполненных работ, счета-фактуры,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Исполнитель обязан возместить реальный ущерб, возникший в результате дефектов в оформлении первичной документации.</w:t>
      </w:r>
    </w:p>
    <w:p w14:paraId="3AFCF28C" w14:textId="05AF08DF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Предоставляет Заказчику проектную документацию в 4-х экземплярах, </w:t>
      </w:r>
      <w:r w:rsidR="00D5521A" w:rsidRPr="00091F9F">
        <w:rPr>
          <w:sz w:val="22"/>
          <w:szCs w:val="22"/>
        </w:rPr>
        <w:t xml:space="preserve">в сроки, </w:t>
      </w:r>
      <w:r w:rsidRPr="00091F9F">
        <w:rPr>
          <w:sz w:val="22"/>
          <w:szCs w:val="22"/>
        </w:rPr>
        <w:t>предусмотренные п. 5.1. настоящего договора.</w:t>
      </w:r>
    </w:p>
    <w:p w14:paraId="14F1C2BF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Гарантирует выполнение проектных работ в соответствии с требованиями действующих на территории РФ нормативных документов.</w:t>
      </w:r>
    </w:p>
    <w:p w14:paraId="19C8E3B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Собственными силами устраняет замечания, полученные по проекту инспектирующими организациями. </w:t>
      </w:r>
    </w:p>
    <w:p w14:paraId="4AD4C483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83B80B" w14:textId="77777777" w:rsidR="009305F4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Обязательства Заказчика</w:t>
      </w:r>
    </w:p>
    <w:p w14:paraId="5B3871C2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настоящего договора, Заказчик обязан:</w:t>
      </w:r>
    </w:p>
    <w:p w14:paraId="1F7111AB" w14:textId="77777777" w:rsidR="00CC6C63" w:rsidRPr="00091F9F" w:rsidRDefault="00E718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свои обязательства перед Исполнителем в срок и в полном объеме, как это предусмотрено условиями настоящего договора</w:t>
      </w:r>
      <w:r w:rsidR="00CC6C63" w:rsidRPr="00091F9F">
        <w:rPr>
          <w:sz w:val="22"/>
          <w:szCs w:val="22"/>
        </w:rPr>
        <w:t>.</w:t>
      </w:r>
    </w:p>
    <w:p w14:paraId="056C88F1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Использовать </w:t>
      </w:r>
      <w:r w:rsidR="00320860" w:rsidRPr="00091F9F">
        <w:rPr>
          <w:sz w:val="22"/>
          <w:szCs w:val="22"/>
        </w:rPr>
        <w:t>проектн</w:t>
      </w:r>
      <w:r w:rsidRPr="00091F9F">
        <w:rPr>
          <w:sz w:val="22"/>
          <w:szCs w:val="22"/>
        </w:rPr>
        <w:t>ую документацию, разработанную по договору только на цели, предусмотренные договором.</w:t>
      </w:r>
    </w:p>
    <w:p w14:paraId="2FCE3415" w14:textId="527822BC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в полном объеме все свои обязательства, предусмотренные в других пунктах настоящего договора.</w:t>
      </w:r>
    </w:p>
    <w:p w14:paraId="14B0DBC1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EB3196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Сроки выполнения работ</w:t>
      </w:r>
    </w:p>
    <w:p w14:paraId="5CDA235A" w14:textId="2C2B9479" w:rsidR="003536E6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5.1</w:t>
      </w:r>
      <w:r w:rsidRPr="00091F9F">
        <w:rPr>
          <w:sz w:val="22"/>
          <w:szCs w:val="22"/>
        </w:rPr>
        <w:tab/>
      </w:r>
      <w:r w:rsidR="00D62037" w:rsidRPr="00091F9F">
        <w:rPr>
          <w:sz w:val="22"/>
          <w:szCs w:val="22"/>
        </w:rPr>
        <w:t xml:space="preserve">Срок выполнения работ </w:t>
      </w:r>
      <w:r w:rsidR="00FF61B1" w:rsidRPr="00091F9F">
        <w:rPr>
          <w:sz w:val="22"/>
          <w:szCs w:val="22"/>
        </w:rPr>
        <w:t>определяется графиком выполнения работ (Приложение №</w:t>
      </w:r>
      <w:r w:rsidR="00432FDA">
        <w:rPr>
          <w:sz w:val="22"/>
          <w:szCs w:val="22"/>
        </w:rPr>
        <w:t>1</w:t>
      </w:r>
      <w:r w:rsidR="00FF61B1" w:rsidRPr="00091F9F">
        <w:rPr>
          <w:sz w:val="22"/>
          <w:szCs w:val="22"/>
        </w:rPr>
        <w:t xml:space="preserve">) </w:t>
      </w:r>
      <w:r w:rsidR="00D62037" w:rsidRPr="00091F9F">
        <w:rPr>
          <w:sz w:val="22"/>
          <w:szCs w:val="22"/>
        </w:rPr>
        <w:t xml:space="preserve">с момента </w:t>
      </w:r>
      <w:r w:rsidR="00BA04BD" w:rsidRPr="00091F9F">
        <w:rPr>
          <w:sz w:val="22"/>
          <w:szCs w:val="22"/>
        </w:rPr>
        <w:t>подписания договора</w:t>
      </w:r>
      <w:r w:rsidR="00EE49A7" w:rsidRPr="00091F9F">
        <w:rPr>
          <w:sz w:val="22"/>
          <w:szCs w:val="22"/>
        </w:rPr>
        <w:t>.</w:t>
      </w:r>
    </w:p>
    <w:p w14:paraId="378B280F" w14:textId="13119860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 процессе выполнения работ возникнет необходимость внести изменения в план работ, которые могут повлиять на их продолжительность и стоимость, то такие изменения должны производиться по согласованию сторон в письменной форме.</w:t>
      </w:r>
    </w:p>
    <w:p w14:paraId="708CA4A8" w14:textId="250F461C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изменении законодательных и нормативных актов, ухудшающих положение сторон по сравнению с их состоянием на период заключения настоящего договора, что может привести  к дополнительным затратам времени и денежных средств, согласованные сроки будут отодвинуты соразмерно этому времени. Стоимость работ, в этом случае, Исполнитель уточняет составлением дополнительной сметы расходов и согласовывает ее с Заказчиком.</w:t>
      </w:r>
    </w:p>
    <w:p w14:paraId="5E95BFBC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</w:p>
    <w:p w14:paraId="31E96F22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Платежи и расчеты</w:t>
      </w:r>
    </w:p>
    <w:p w14:paraId="63592B0A" w14:textId="77777777" w:rsidR="00CC6C63" w:rsidRPr="00091F9F" w:rsidRDefault="00E71848" w:rsidP="00D5521A">
      <w:pPr>
        <w:numPr>
          <w:ilvl w:val="1"/>
          <w:numId w:val="20"/>
        </w:numPr>
        <w:spacing w:before="120"/>
        <w:ind w:left="0" w:firstLine="567"/>
        <w:jc w:val="both"/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Основанием для оплаты произведенных работ является оформленные в установленном порядке Акт приема-передачи выполненных работ, счёт и счет - фактура.</w:t>
      </w:r>
      <w:r w:rsidR="00C17FB1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 xml:space="preserve"> </w:t>
      </w:r>
      <w:proofErr w:type="gramEnd"/>
    </w:p>
    <w:p w14:paraId="6ED5079B" w14:textId="2601A37B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Оплата производится с момента подписания Заказчиком акта </w:t>
      </w:r>
      <w:r w:rsidR="00BA04BD" w:rsidRPr="00091F9F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 xml:space="preserve">, не позже </w:t>
      </w:r>
      <w:r w:rsidR="007452C8" w:rsidRPr="00091F9F">
        <w:rPr>
          <w:sz w:val="22"/>
          <w:szCs w:val="22"/>
        </w:rPr>
        <w:t>5</w:t>
      </w:r>
      <w:r w:rsidR="00C92432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дней</w:t>
      </w:r>
      <w:r w:rsidR="00641E22" w:rsidRPr="00091F9F">
        <w:rPr>
          <w:sz w:val="22"/>
          <w:szCs w:val="22"/>
        </w:rPr>
        <w:t>.</w:t>
      </w:r>
    </w:p>
    <w:p w14:paraId="7D91B180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производит оплату перечислением на расчетный счет или в иной форме, согласованной сторонами</w:t>
      </w:r>
      <w:r w:rsidR="00C13E6F" w:rsidRPr="00091F9F">
        <w:rPr>
          <w:sz w:val="22"/>
          <w:szCs w:val="22"/>
        </w:rPr>
        <w:t>.</w:t>
      </w:r>
    </w:p>
    <w:p w14:paraId="595386CA" w14:textId="77777777" w:rsidR="009305F4" w:rsidRPr="00091F9F" w:rsidRDefault="009305F4" w:rsidP="00D5521A">
      <w:pPr>
        <w:ind w:firstLine="567"/>
        <w:jc w:val="both"/>
        <w:rPr>
          <w:sz w:val="22"/>
          <w:szCs w:val="22"/>
        </w:rPr>
      </w:pPr>
    </w:p>
    <w:p w14:paraId="7466E6FF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Порядок сдачи и приемки работ</w:t>
      </w:r>
    </w:p>
    <w:p w14:paraId="2AB8A8E4" w14:textId="4EE8706A" w:rsidR="00CC6C63" w:rsidRPr="00091F9F" w:rsidRDefault="00CC6C63" w:rsidP="00120D9D">
      <w:pPr>
        <w:pStyle w:val="a3"/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Приемка выполненных по настоящему договору работ оформляется актом </w:t>
      </w:r>
      <w:r w:rsidR="0018457B" w:rsidRPr="0018457B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>, который подписывается со стороны Исполнителя</w:t>
      </w:r>
      <w:r w:rsidR="00CF6DC9" w:rsidRPr="00CF6DC9">
        <w:rPr>
          <w:sz w:val="22"/>
          <w:szCs w:val="22"/>
        </w:rPr>
        <w:t xml:space="preserve"> _________</w:t>
      </w:r>
      <w:r w:rsidRPr="00091F9F">
        <w:rPr>
          <w:sz w:val="22"/>
          <w:szCs w:val="22"/>
        </w:rPr>
        <w:t xml:space="preserve">, а со стороны Заказчика - его </w:t>
      </w:r>
      <w:r w:rsidR="00530C84">
        <w:rPr>
          <w:sz w:val="22"/>
          <w:szCs w:val="22"/>
        </w:rPr>
        <w:t>Директором</w:t>
      </w:r>
      <w:r w:rsidR="00530C84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или другим представителем, имеющим соответствующие полномочия.</w:t>
      </w:r>
    </w:p>
    <w:p w14:paraId="09340E2B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в течени</w:t>
      </w:r>
      <w:r w:rsidR="005920A7" w:rsidRPr="00091F9F">
        <w:rPr>
          <w:sz w:val="22"/>
          <w:szCs w:val="22"/>
        </w:rPr>
        <w:t>е</w:t>
      </w:r>
      <w:r w:rsidRPr="00091F9F">
        <w:rPr>
          <w:sz w:val="22"/>
          <w:szCs w:val="22"/>
        </w:rPr>
        <w:t xml:space="preserve"> </w:t>
      </w:r>
      <w:r w:rsidR="00641E22" w:rsidRPr="00091F9F">
        <w:rPr>
          <w:sz w:val="22"/>
          <w:szCs w:val="22"/>
        </w:rPr>
        <w:t>5</w:t>
      </w:r>
      <w:r w:rsidRPr="00091F9F">
        <w:rPr>
          <w:sz w:val="22"/>
          <w:szCs w:val="22"/>
        </w:rPr>
        <w:t xml:space="preserve"> дней со дня получения акта </w:t>
      </w:r>
      <w:r w:rsidR="00BA04BD" w:rsidRPr="00091F9F">
        <w:rPr>
          <w:sz w:val="22"/>
          <w:szCs w:val="22"/>
        </w:rPr>
        <w:t xml:space="preserve">приема-передачи выполненных работ </w:t>
      </w:r>
      <w:r w:rsidRPr="00091F9F">
        <w:rPr>
          <w:sz w:val="22"/>
          <w:szCs w:val="22"/>
        </w:rPr>
        <w:t xml:space="preserve">обязан направить Исполнителю подписанный акт или мотивированный отказ от приемки работ, если в указанный срок, оформленный Исполнителем, акт </w:t>
      </w:r>
      <w:r w:rsidR="00BA04BD" w:rsidRPr="00091F9F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 xml:space="preserve"> или мотивированный отказ Заказчика от приемки работ не поступят, то </w:t>
      </w:r>
      <w:r w:rsidR="00320860" w:rsidRPr="00091F9F">
        <w:rPr>
          <w:sz w:val="22"/>
          <w:szCs w:val="22"/>
        </w:rPr>
        <w:t>работа</w:t>
      </w:r>
      <w:r w:rsidRPr="00091F9F">
        <w:rPr>
          <w:sz w:val="22"/>
          <w:szCs w:val="22"/>
        </w:rPr>
        <w:t xml:space="preserve"> считается принятой.</w:t>
      </w:r>
    </w:p>
    <w:p w14:paraId="2D104B35" w14:textId="5C1DE1F2" w:rsidR="00CC6C63" w:rsidRPr="00091F9F" w:rsidRDefault="00CC6C63" w:rsidP="00D5521A">
      <w:pPr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мотивированного отказа Заказчика сторонами составляется акт с перечнем необходимых доработок и сроков их выполнения.</w:t>
      </w:r>
    </w:p>
    <w:p w14:paraId="652203F2" w14:textId="48039250" w:rsidR="00E71848" w:rsidRPr="00091F9F" w:rsidRDefault="00E71848" w:rsidP="00D5521A">
      <w:pPr>
        <w:numPr>
          <w:ilvl w:val="1"/>
          <w:numId w:val="13"/>
        </w:numPr>
        <w:spacing w:before="120"/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при приемке результата работы будет установлено несоответствие показателей выполненной работы требованиям, предусмотренным в п.3 настоящего договора, Исполнитель обязан за свой счет в согласованный сторонами срок довести результаты работы до уровня установленных требований. Если Исполнитель в этот срок не проведет необходимую доработку, Заказчик вправе отказаться от продолжения работ</w:t>
      </w:r>
      <w:r w:rsidR="000129D2">
        <w:rPr>
          <w:sz w:val="22"/>
          <w:szCs w:val="22"/>
        </w:rPr>
        <w:t xml:space="preserve">, устранить недостатки выполненных работ своими силами и потребовать от Исполнителя возмещения свои затрат. </w:t>
      </w:r>
    </w:p>
    <w:p w14:paraId="64FE56FE" w14:textId="77777777" w:rsidR="00641E22" w:rsidRPr="00091F9F" w:rsidRDefault="00641E22" w:rsidP="00D5521A">
      <w:pPr>
        <w:ind w:firstLine="567"/>
        <w:jc w:val="both"/>
        <w:rPr>
          <w:sz w:val="22"/>
          <w:szCs w:val="22"/>
        </w:rPr>
      </w:pPr>
    </w:p>
    <w:p w14:paraId="0C5C46B0" w14:textId="77777777" w:rsidR="00CC6C63" w:rsidRPr="00091F9F" w:rsidRDefault="00CC6C63" w:rsidP="00D5521A">
      <w:pPr>
        <w:numPr>
          <w:ilvl w:val="0"/>
          <w:numId w:val="13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Расторжение договора</w:t>
      </w:r>
    </w:p>
    <w:p w14:paraId="4B107D71" w14:textId="4C10E5F5" w:rsidR="00CC6C63" w:rsidRPr="00091F9F" w:rsidRDefault="00D321F7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Заказчик вправе потребовать расторжения договора в следующих случаях:</w:t>
      </w:r>
    </w:p>
    <w:p w14:paraId="52A93808" w14:textId="5AD1DF72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1848" w:rsidRPr="00091F9F">
        <w:rPr>
          <w:sz w:val="22"/>
          <w:szCs w:val="22"/>
        </w:rPr>
        <w:t>задержка Исполнителем проектирования по его вине, когда срок окончания работ, установленный в договоре, увеличивается более чем на один месяц;</w:t>
      </w:r>
    </w:p>
    <w:p w14:paraId="40D77EE5" w14:textId="40760848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нарушение Исполнителем условий договора, ведущих к снижению качества выполняемых работ, предусмотренных нормами;</w:t>
      </w:r>
    </w:p>
    <w:p w14:paraId="262BF7ED" w14:textId="0B289344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 xml:space="preserve">аннулирование </w:t>
      </w:r>
      <w:r w:rsidR="00924EB2" w:rsidRPr="00091F9F">
        <w:rPr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924EB2" w:rsidRPr="00091F9F">
        <w:rPr>
          <w:color w:val="00B050"/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на проектные работы, другие акты, налагаемые государственными органами в рамках действующего законодательства, лишающие Исполнителя права на выполнение работ.</w:t>
      </w:r>
    </w:p>
    <w:p w14:paraId="7FD305AD" w14:textId="197CF196" w:rsidR="00CC6C63" w:rsidRPr="00091F9F" w:rsidRDefault="00CC6C63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вправе потребовать расторжения договора  следующих </w:t>
      </w:r>
      <w:proofErr w:type="gramStart"/>
      <w:r w:rsidRPr="00091F9F">
        <w:rPr>
          <w:sz w:val="22"/>
          <w:szCs w:val="22"/>
        </w:rPr>
        <w:t>случаях</w:t>
      </w:r>
      <w:proofErr w:type="gramEnd"/>
      <w:r w:rsidRPr="00091F9F">
        <w:rPr>
          <w:sz w:val="22"/>
          <w:szCs w:val="22"/>
        </w:rPr>
        <w:t>:</w:t>
      </w:r>
    </w:p>
    <w:p w14:paraId="5D8DC218" w14:textId="2EA65AC4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при невыполнении Заказчиком оговоренных в настоящем договоре  обязанностей;</w:t>
      </w:r>
    </w:p>
    <w:p w14:paraId="225C037D" w14:textId="3EF4DA7C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утрата Заказчиком дальнейшей возможности финансирования работы.</w:t>
      </w:r>
    </w:p>
    <w:p w14:paraId="3EFE940C" w14:textId="43D23E0B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по совместному решению Заказчика и Исполнителя незавершенные проектные работы передаются Заказчику, который оплачивает Исполнителю стоимость выполненных работ в объеме, определяемом ими совместно.</w:t>
      </w:r>
    </w:p>
    <w:p w14:paraId="47826EB2" w14:textId="77777777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Сторона, решившая расторгнуть договор, согласно положениям настоящего пункта, направляет письменное уведомление другой стороне. Договор расторгается в установленном порядке. </w:t>
      </w:r>
    </w:p>
    <w:p w14:paraId="71DD7070" w14:textId="6072ED1F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виновная сторона возмещает другой стороне понесенные ею убытки</w:t>
      </w:r>
      <w:r w:rsidR="00D5521A">
        <w:rPr>
          <w:sz w:val="22"/>
          <w:szCs w:val="22"/>
        </w:rPr>
        <w:t>,</w:t>
      </w:r>
      <w:r w:rsidRPr="00091F9F">
        <w:rPr>
          <w:sz w:val="22"/>
          <w:szCs w:val="22"/>
        </w:rPr>
        <w:t xml:space="preserve"> </w:t>
      </w:r>
      <w:r w:rsidR="005920A7" w:rsidRPr="00091F9F">
        <w:rPr>
          <w:sz w:val="22"/>
          <w:szCs w:val="22"/>
        </w:rPr>
        <w:t>но не более стоимости договора</w:t>
      </w:r>
      <w:r w:rsidRPr="00091F9F">
        <w:rPr>
          <w:sz w:val="22"/>
          <w:szCs w:val="22"/>
        </w:rPr>
        <w:t>.</w:t>
      </w:r>
    </w:p>
    <w:p w14:paraId="572F675B" w14:textId="77777777" w:rsidR="00606B0E" w:rsidRPr="00091F9F" w:rsidRDefault="00606B0E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509CF2D6" w14:textId="77777777" w:rsidR="003D319D" w:rsidRPr="00091F9F" w:rsidRDefault="00CC6C63" w:rsidP="00D5521A">
      <w:pPr>
        <w:pStyle w:val="a3"/>
        <w:numPr>
          <w:ilvl w:val="0"/>
          <w:numId w:val="21"/>
        </w:numPr>
        <w:ind w:left="0" w:firstLine="567"/>
        <w:jc w:val="center"/>
        <w:rPr>
          <w:sz w:val="22"/>
          <w:szCs w:val="22"/>
        </w:rPr>
      </w:pPr>
      <w:r w:rsidRPr="00091F9F">
        <w:rPr>
          <w:b/>
          <w:sz w:val="22"/>
          <w:szCs w:val="22"/>
        </w:rPr>
        <w:t>Имущественная ответственность сторон</w:t>
      </w:r>
    </w:p>
    <w:p w14:paraId="301CE159" w14:textId="0A5D72BF" w:rsidR="00CC6C63" w:rsidRPr="00091F9F" w:rsidRDefault="00CC6C63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 нарушение Сторонами своих обязательств (сроков передачи необходимой документации, сроков оплаты), виновная сторона уплачивает пени в размере 0,</w:t>
      </w:r>
      <w:r w:rsidR="000129D2">
        <w:rPr>
          <w:sz w:val="22"/>
          <w:szCs w:val="22"/>
        </w:rPr>
        <w:t>1</w:t>
      </w:r>
      <w:r w:rsidRPr="00091F9F">
        <w:rPr>
          <w:sz w:val="22"/>
          <w:szCs w:val="22"/>
        </w:rPr>
        <w:t>% от полной стоимости работ за каждый день до фактического исполнения обязательств.</w:t>
      </w:r>
    </w:p>
    <w:p w14:paraId="5EFDD27F" w14:textId="77777777" w:rsidR="00CC6C63" w:rsidRPr="00091F9F" w:rsidRDefault="003D319D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Уплата пени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этих обязательств.</w:t>
      </w:r>
    </w:p>
    <w:p w14:paraId="4A8130B2" w14:textId="77777777" w:rsidR="008213AE" w:rsidRPr="00091F9F" w:rsidRDefault="008213AE" w:rsidP="00D5521A">
      <w:pPr>
        <w:pStyle w:val="ad"/>
        <w:ind w:left="0" w:firstLine="567"/>
        <w:jc w:val="both"/>
        <w:rPr>
          <w:b/>
          <w:sz w:val="22"/>
          <w:szCs w:val="22"/>
        </w:rPr>
      </w:pPr>
    </w:p>
    <w:p w14:paraId="5935FF58" w14:textId="77777777" w:rsidR="00103C93" w:rsidRPr="00091F9F" w:rsidRDefault="00103C93" w:rsidP="00D5521A">
      <w:pPr>
        <w:pStyle w:val="ad"/>
        <w:numPr>
          <w:ilvl w:val="0"/>
          <w:numId w:val="12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Форс-мажор</w:t>
      </w:r>
    </w:p>
    <w:p w14:paraId="0791B547" w14:textId="52263D44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10.1. </w:t>
      </w:r>
      <w:proofErr w:type="gramStart"/>
      <w:r w:rsidRPr="00091F9F">
        <w:rPr>
          <w:sz w:val="22"/>
          <w:szCs w:val="22"/>
        </w:rPr>
        <w:t xml:space="preserve">В случае наступления обстоятельств форс-мажора (пожар, наводнение, землетрясение,  забастовка, военные действия, эпидемия, т.д.) сроки выполнения работ, предусмотренные в настоящем  договоре,  отодвигаются  соразмерно  времени действия обстоятельств. </w:t>
      </w:r>
      <w:proofErr w:type="gramEnd"/>
    </w:p>
    <w:p w14:paraId="7BE42441" w14:textId="54637AAF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обязан немедленно известить заказчика о начале и об окончании действия                 обстоятельств форс-мажора. Это сообщение должно быть подтверждено</w:t>
      </w:r>
      <w:r w:rsidR="000129D2">
        <w:rPr>
          <w:sz w:val="22"/>
          <w:szCs w:val="22"/>
        </w:rPr>
        <w:t xml:space="preserve"> соответствующими компетентными органами.</w:t>
      </w:r>
    </w:p>
    <w:p w14:paraId="7A4FCC0B" w14:textId="77777777" w:rsidR="00103C93" w:rsidRPr="00091F9F" w:rsidRDefault="00103C93" w:rsidP="00D5521A">
      <w:pPr>
        <w:numPr>
          <w:ilvl w:val="1"/>
          <w:numId w:val="9"/>
        </w:numPr>
        <w:tabs>
          <w:tab w:val="num" w:pos="567"/>
        </w:tabs>
        <w:ind w:left="0" w:right="40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вследствие обстоятельств форс-мажора просрочка составит более 3 месяцев, Заказчик  вправе отказаться от исполнения договора или его части.</w:t>
      </w:r>
    </w:p>
    <w:p w14:paraId="6253BAB4" w14:textId="77777777" w:rsidR="00103C93" w:rsidRPr="00091F9F" w:rsidRDefault="00103C9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12E7D35" w14:textId="77777777" w:rsidR="00CC6C63" w:rsidRPr="00091F9F" w:rsidRDefault="00CC6C63" w:rsidP="00D5521A">
      <w:pPr>
        <w:pStyle w:val="a3"/>
        <w:numPr>
          <w:ilvl w:val="0"/>
          <w:numId w:val="1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Особые условия</w:t>
      </w:r>
    </w:p>
    <w:p w14:paraId="2F8630B9" w14:textId="20092A67" w:rsidR="00B3367E" w:rsidRPr="00091F9F" w:rsidRDefault="00103C93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 </w:t>
      </w:r>
      <w:r w:rsidR="00B3367E" w:rsidRPr="00091F9F">
        <w:rPr>
          <w:sz w:val="22"/>
          <w:szCs w:val="22"/>
        </w:rPr>
        <w:t>Настоящий Договор вступает в силу с момента его подписания  сторонами и действует до полного выполнения сторонами своих обязательств.</w:t>
      </w:r>
    </w:p>
    <w:p w14:paraId="4A07F436" w14:textId="1AAC7CF3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2E308EA4" w14:textId="66422D59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E71848" w:rsidRPr="00091F9F">
        <w:rPr>
          <w:sz w:val="22"/>
          <w:szCs w:val="22"/>
        </w:rPr>
        <w:t>Исполнитель не имеет права продать или передать проектную документацию или ее отдельную часть никакой третьей стороне без письменного разрешения Заказчика</w:t>
      </w:r>
      <w:r w:rsidRPr="00091F9F">
        <w:rPr>
          <w:sz w:val="22"/>
          <w:szCs w:val="22"/>
        </w:rPr>
        <w:t>.</w:t>
      </w:r>
    </w:p>
    <w:p w14:paraId="17DCE6F2" w14:textId="13D29C95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14:paraId="1094A2B1" w14:textId="11CDAD2A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Во всем остальном, что не предусмотрено настоящим договором, применяются нормы законодательства Российской Федерации.</w:t>
      </w:r>
    </w:p>
    <w:p w14:paraId="31320C6F" w14:textId="77777777" w:rsidR="00B3367E" w:rsidRPr="00091F9F" w:rsidRDefault="00B3367E" w:rsidP="00D5521A">
      <w:pPr>
        <w:pStyle w:val="a6"/>
        <w:numPr>
          <w:ilvl w:val="1"/>
          <w:numId w:val="22"/>
        </w:numPr>
        <w:spacing w:after="0"/>
        <w:ind w:left="0"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Настоящий Договор составлен в двух подлинных экземплярах, обладающих </w:t>
      </w:r>
      <w:proofErr w:type="gramStart"/>
      <w:r w:rsidRPr="00091F9F">
        <w:rPr>
          <w:sz w:val="22"/>
          <w:szCs w:val="22"/>
        </w:rPr>
        <w:t>одинаковой</w:t>
      </w:r>
      <w:proofErr w:type="gramEnd"/>
    </w:p>
    <w:p w14:paraId="6813D7A3" w14:textId="77777777" w:rsidR="00B3367E" w:rsidRPr="00091F9F" w:rsidRDefault="00B3367E" w:rsidP="00D5521A">
      <w:pPr>
        <w:pStyle w:val="a6"/>
        <w:spacing w:after="0"/>
        <w:ind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юридической силой, по одному экземпляру для каждой из сторон.</w:t>
      </w:r>
    </w:p>
    <w:p w14:paraId="5C4475D5" w14:textId="1A78DE1B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указанные в договоре приложения являются его неотъемлемой частью:</w:t>
      </w:r>
    </w:p>
    <w:p w14:paraId="4969629E" w14:textId="42EA35AE" w:rsidR="008213AE" w:rsidRPr="00091F9F" w:rsidRDefault="00DC4A44" w:rsidP="00D5521A">
      <w:pPr>
        <w:pStyle w:val="a3"/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.</w:t>
      </w:r>
    </w:p>
    <w:p w14:paraId="6AF91300" w14:textId="2056426E" w:rsidR="00DC4A44" w:rsidRPr="00091F9F" w:rsidRDefault="00D5521A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2FDA">
        <w:rPr>
          <w:sz w:val="22"/>
          <w:szCs w:val="22"/>
        </w:rPr>
        <w:t>Приложение № 1</w:t>
      </w:r>
      <w:r w:rsidR="00DC4A44" w:rsidRPr="00091F9F">
        <w:rPr>
          <w:sz w:val="22"/>
          <w:szCs w:val="22"/>
        </w:rPr>
        <w:t xml:space="preserve"> -  График выполнения работ.</w:t>
      </w:r>
    </w:p>
    <w:p w14:paraId="705ACB67" w14:textId="2B366E7E" w:rsidR="00DC4A44" w:rsidRPr="00091F9F" w:rsidRDefault="00D5521A" w:rsidP="00D5521A">
      <w:pPr>
        <w:pStyle w:val="a3"/>
        <w:ind w:left="0" w:firstLine="567"/>
        <w:jc w:val="both"/>
        <w:rPr>
          <w:sz w:val="22"/>
          <w:szCs w:val="22"/>
        </w:rPr>
      </w:pPr>
      <w:r w:rsidRPr="000E0A93">
        <w:rPr>
          <w:sz w:val="22"/>
          <w:szCs w:val="22"/>
        </w:rPr>
        <w:t xml:space="preserve">- </w:t>
      </w:r>
      <w:r w:rsidR="00432FDA">
        <w:rPr>
          <w:sz w:val="22"/>
          <w:szCs w:val="22"/>
        </w:rPr>
        <w:t>Приложение № 2</w:t>
      </w:r>
      <w:r w:rsidR="00DC4A44" w:rsidRPr="000E0A93">
        <w:rPr>
          <w:sz w:val="22"/>
          <w:szCs w:val="22"/>
        </w:rPr>
        <w:t xml:space="preserve"> -  </w:t>
      </w:r>
      <w:r w:rsidR="00641E22" w:rsidRPr="000E0A93">
        <w:rPr>
          <w:sz w:val="22"/>
          <w:szCs w:val="22"/>
        </w:rPr>
        <w:t>Расчет договорной цены</w:t>
      </w:r>
      <w:r w:rsidR="003B1839" w:rsidRPr="00A2227E">
        <w:rPr>
          <w:sz w:val="22"/>
          <w:szCs w:val="22"/>
        </w:rPr>
        <w:t>.</w:t>
      </w:r>
    </w:p>
    <w:p w14:paraId="663A178A" w14:textId="58154017" w:rsidR="00E71848" w:rsidRPr="007B0303" w:rsidRDefault="00D5521A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1848" w:rsidRPr="00091F9F">
        <w:rPr>
          <w:sz w:val="22"/>
          <w:szCs w:val="22"/>
        </w:rPr>
        <w:t xml:space="preserve">Приложение № </w:t>
      </w:r>
      <w:r w:rsidR="00432FDA">
        <w:rPr>
          <w:sz w:val="22"/>
          <w:szCs w:val="22"/>
        </w:rPr>
        <w:t>3</w:t>
      </w:r>
      <w:r w:rsidR="00E71848" w:rsidRPr="00091F9F">
        <w:rPr>
          <w:sz w:val="22"/>
          <w:szCs w:val="22"/>
        </w:rPr>
        <w:t xml:space="preserve"> -  </w:t>
      </w:r>
      <w:r w:rsidR="00091F9F" w:rsidRPr="00091F9F">
        <w:rPr>
          <w:sz w:val="22"/>
          <w:szCs w:val="22"/>
        </w:rPr>
        <w:t>Протокол согласования</w:t>
      </w:r>
      <w:r w:rsidR="00E71848" w:rsidRPr="00091F9F">
        <w:rPr>
          <w:sz w:val="22"/>
          <w:szCs w:val="22"/>
        </w:rPr>
        <w:t xml:space="preserve"> договорной цены.</w:t>
      </w:r>
    </w:p>
    <w:p w14:paraId="5DA60357" w14:textId="73A7724D" w:rsidR="00641E22" w:rsidRDefault="00D5521A" w:rsidP="00D5521A">
      <w:pPr>
        <w:pStyle w:val="Style6"/>
        <w:widowControl/>
        <w:tabs>
          <w:tab w:val="left" w:pos="396"/>
        </w:tabs>
        <w:spacing w:line="240" w:lineRule="auto"/>
        <w:ind w:right="29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1E22" w:rsidRPr="007B0303">
        <w:rPr>
          <w:sz w:val="22"/>
          <w:szCs w:val="22"/>
        </w:rPr>
        <w:t xml:space="preserve">Приложение № </w:t>
      </w:r>
      <w:r w:rsidR="00432FDA">
        <w:rPr>
          <w:sz w:val="22"/>
          <w:szCs w:val="22"/>
        </w:rPr>
        <w:t>4</w:t>
      </w:r>
      <w:r w:rsidR="00641E22" w:rsidRPr="007B0303">
        <w:rPr>
          <w:sz w:val="22"/>
          <w:szCs w:val="22"/>
        </w:rPr>
        <w:t xml:space="preserve"> -  </w:t>
      </w:r>
      <w:r w:rsidR="00641E22">
        <w:rPr>
          <w:sz w:val="22"/>
          <w:szCs w:val="22"/>
        </w:rPr>
        <w:t xml:space="preserve">Форма </w:t>
      </w:r>
      <w:r w:rsidR="00641E22" w:rsidRPr="007B0303">
        <w:rPr>
          <w:sz w:val="22"/>
          <w:szCs w:val="22"/>
        </w:rPr>
        <w:t>акт</w:t>
      </w:r>
      <w:r w:rsidR="00FB2B3B">
        <w:rPr>
          <w:sz w:val="22"/>
          <w:szCs w:val="22"/>
        </w:rPr>
        <w:t>а</w:t>
      </w:r>
      <w:r w:rsidR="00641E22" w:rsidRPr="007B0303">
        <w:rPr>
          <w:sz w:val="22"/>
          <w:szCs w:val="22"/>
        </w:rPr>
        <w:t xml:space="preserve"> </w:t>
      </w:r>
      <w:r w:rsidR="00FB2B3B" w:rsidRPr="00FB2B3B">
        <w:rPr>
          <w:sz w:val="22"/>
          <w:szCs w:val="22"/>
        </w:rPr>
        <w:t>приема-передачи выполненных работ</w:t>
      </w:r>
      <w:r w:rsidR="00641E22">
        <w:rPr>
          <w:sz w:val="22"/>
          <w:szCs w:val="22"/>
        </w:rPr>
        <w:t>.</w:t>
      </w:r>
    </w:p>
    <w:p w14:paraId="44DB0443" w14:textId="0F6D5E84" w:rsidR="00091F9F" w:rsidRDefault="00D5521A" w:rsidP="00D5521A">
      <w:pPr>
        <w:pStyle w:val="Style6"/>
        <w:widowControl/>
        <w:tabs>
          <w:tab w:val="left" w:pos="396"/>
        </w:tabs>
        <w:spacing w:line="240" w:lineRule="auto"/>
        <w:ind w:right="29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1F9F">
        <w:rPr>
          <w:sz w:val="22"/>
          <w:szCs w:val="22"/>
        </w:rPr>
        <w:t>Приложение №</w:t>
      </w:r>
      <w:r w:rsidR="000E0A93">
        <w:rPr>
          <w:sz w:val="22"/>
          <w:szCs w:val="22"/>
        </w:rPr>
        <w:t xml:space="preserve"> </w:t>
      </w:r>
      <w:r w:rsidR="00432FDA">
        <w:rPr>
          <w:sz w:val="22"/>
          <w:szCs w:val="22"/>
        </w:rPr>
        <w:t>5</w:t>
      </w:r>
      <w:r w:rsidR="00091F9F">
        <w:rPr>
          <w:sz w:val="22"/>
          <w:szCs w:val="22"/>
        </w:rPr>
        <w:t xml:space="preserve"> - </w:t>
      </w:r>
      <w:r w:rsidR="00091F9F" w:rsidRPr="00091F9F">
        <w:rPr>
          <w:sz w:val="22"/>
          <w:szCs w:val="22"/>
        </w:rPr>
        <w:t>Соглашение о конфиденциальности</w:t>
      </w:r>
      <w:r w:rsidR="003B1839">
        <w:rPr>
          <w:sz w:val="22"/>
          <w:szCs w:val="22"/>
        </w:rPr>
        <w:t>.</w:t>
      </w:r>
    </w:p>
    <w:p w14:paraId="213F4825" w14:textId="77777777" w:rsidR="009305F4" w:rsidRPr="007B0303" w:rsidRDefault="009305F4" w:rsidP="008213AE">
      <w:pPr>
        <w:pStyle w:val="Style6"/>
        <w:widowControl/>
        <w:tabs>
          <w:tab w:val="left" w:pos="396"/>
        </w:tabs>
        <w:spacing w:line="240" w:lineRule="auto"/>
        <w:ind w:right="29"/>
        <w:rPr>
          <w:sz w:val="22"/>
          <w:szCs w:val="22"/>
        </w:rPr>
      </w:pPr>
    </w:p>
    <w:p w14:paraId="13BF8A10" w14:textId="0AA5BCF8" w:rsidR="00CC6C63" w:rsidRDefault="00D5521A" w:rsidP="00A2227E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C246CF" w:rsidRPr="007B0303">
        <w:rPr>
          <w:b/>
          <w:sz w:val="22"/>
          <w:szCs w:val="22"/>
        </w:rPr>
        <w:t>Юридические адреса и реквизиты сторон</w:t>
      </w:r>
    </w:p>
    <w:p w14:paraId="36203A64" w14:textId="77777777" w:rsidR="009305F4" w:rsidRPr="007B0303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530C84" w:rsidRPr="005B5085" w14:paraId="1835324E" w14:textId="77777777" w:rsidTr="00C23670">
        <w:tc>
          <w:tcPr>
            <w:tcW w:w="4395" w:type="dxa"/>
          </w:tcPr>
          <w:p w14:paraId="7196823F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360FA445" w14:textId="52CAFEB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b/>
                <w:sz w:val="20"/>
                <w:szCs w:val="20"/>
              </w:rPr>
              <w:t>АО «МГЭС»</w:t>
            </w:r>
            <w:r w:rsidRPr="007B0303">
              <w:rPr>
                <w:rStyle w:val="FontStyle22"/>
                <w:b/>
              </w:rPr>
              <w:t xml:space="preserve"> </w:t>
            </w:r>
          </w:p>
          <w:p w14:paraId="111DCECD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Почтовый адрес: 666911, Российская Федерация, Иркутская область, Бодайбинский район, поселок Мамакан, улица Красноармейская, 15.</w:t>
            </w:r>
          </w:p>
          <w:p w14:paraId="3F9338E2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ИНН 3802010707  КПП 380201001</w:t>
            </w:r>
          </w:p>
          <w:p w14:paraId="0DFA089A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ОГРН 1063802001340  ОКПО 94209918</w:t>
            </w:r>
          </w:p>
          <w:p w14:paraId="4C28AEE5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7B0303">
              <w:rPr>
                <w:sz w:val="20"/>
                <w:szCs w:val="20"/>
              </w:rPr>
              <w:t>Р</w:t>
            </w:r>
            <w:proofErr w:type="gramEnd"/>
            <w:r w:rsidRPr="007B0303">
              <w:rPr>
                <w:sz w:val="20"/>
                <w:szCs w:val="20"/>
              </w:rPr>
              <w:t>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№40702810918300100386 </w:t>
            </w:r>
          </w:p>
          <w:p w14:paraId="4FCA74D0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Байкальского банка </w:t>
            </w:r>
            <w:proofErr w:type="gramStart"/>
            <w:r w:rsidRPr="007B0303">
              <w:rPr>
                <w:sz w:val="20"/>
                <w:szCs w:val="20"/>
              </w:rPr>
              <w:t>СБ</w:t>
            </w:r>
            <w:proofErr w:type="gramEnd"/>
            <w:r w:rsidRPr="007B0303">
              <w:rPr>
                <w:sz w:val="20"/>
                <w:szCs w:val="20"/>
              </w:rPr>
              <w:t xml:space="preserve"> РФ г. Иркутска.</w:t>
            </w:r>
          </w:p>
          <w:p w14:paraId="4BD7A0FE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К/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№30101810900000000607   </w:t>
            </w:r>
          </w:p>
          <w:p w14:paraId="24F01F70" w14:textId="2A48152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 БИК 042520607</w:t>
            </w:r>
          </w:p>
          <w:p w14:paraId="2AF2D74B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Тел. 8 (39561) 76-087  Факс  8 (39561) 74-616</w:t>
            </w:r>
          </w:p>
          <w:p w14:paraId="413A1649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  <w:lang w:val="en-US"/>
              </w:rPr>
              <w:t xml:space="preserve">E-mail: </w:t>
            </w:r>
            <w:hyperlink r:id="rId10" w:tooltip="mailto:mges@polyusgold.com" w:history="1">
              <w:r w:rsidRPr="007B0303">
                <w:rPr>
                  <w:rStyle w:val="ac"/>
                  <w:sz w:val="20"/>
                  <w:szCs w:val="20"/>
                  <w:lang w:val="en-US"/>
                </w:rPr>
                <w:t>mges@polyusgold.com</w:t>
              </w:r>
            </w:hyperlink>
          </w:p>
          <w:p w14:paraId="6C75D7A4" w14:textId="77777777" w:rsidR="00530C84" w:rsidRPr="00120D9D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4727A328" w14:textId="77777777" w:rsidR="00652CDD" w:rsidRPr="00F62470" w:rsidRDefault="00652CDD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7FDEA8B5" w14:textId="77777777" w:rsidR="00530C84" w:rsidRPr="00091F9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1BFB2ACE" w14:textId="77777777" w:rsidR="00530C84" w:rsidRPr="009479C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7B0303">
              <w:rPr>
                <w:sz w:val="20"/>
                <w:szCs w:val="20"/>
              </w:rPr>
              <w:t>Директор</w:t>
            </w:r>
            <w:r w:rsidRPr="009479C3">
              <w:rPr>
                <w:sz w:val="20"/>
                <w:szCs w:val="20"/>
                <w:lang w:val="en-US"/>
              </w:rPr>
              <w:t xml:space="preserve"> </w:t>
            </w:r>
          </w:p>
          <w:p w14:paraId="0DA5EED7" w14:textId="5099A16B" w:rsidR="00530C84" w:rsidRPr="00693D1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693D13">
              <w:rPr>
                <w:sz w:val="20"/>
                <w:szCs w:val="20"/>
                <w:lang w:val="en-US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693D13">
              <w:rPr>
                <w:sz w:val="20"/>
                <w:szCs w:val="20"/>
                <w:lang w:val="en-US"/>
              </w:rPr>
              <w:t>»</w:t>
            </w:r>
          </w:p>
          <w:p w14:paraId="31C864F4" w14:textId="77777777" w:rsidR="00530C84" w:rsidRPr="00693D1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FD5BCFA" w14:textId="77777777" w:rsidR="00530C84" w:rsidRPr="00693D1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693D13">
              <w:rPr>
                <w:rStyle w:val="FontStyle22"/>
                <w:lang w:val="en-US"/>
              </w:rPr>
              <w:t xml:space="preserve">____________________  </w:t>
            </w:r>
            <w:r>
              <w:rPr>
                <w:rStyle w:val="FontStyle22"/>
              </w:rPr>
              <w:t>Д</w:t>
            </w:r>
            <w:r w:rsidRPr="00693D13">
              <w:rPr>
                <w:rStyle w:val="FontStyle22"/>
                <w:lang w:val="en-US"/>
              </w:rPr>
              <w:t>.</w:t>
            </w:r>
            <w:r>
              <w:rPr>
                <w:rStyle w:val="FontStyle22"/>
              </w:rPr>
              <w:t>В</w:t>
            </w:r>
            <w:r w:rsidRPr="00693D13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Гришак</w:t>
            </w:r>
            <w:r w:rsidRPr="00693D13">
              <w:rPr>
                <w:sz w:val="20"/>
                <w:szCs w:val="20"/>
                <w:lang w:val="en-US"/>
              </w:rPr>
              <w:t xml:space="preserve"> </w:t>
            </w:r>
          </w:p>
          <w:p w14:paraId="75BFC8F0" w14:textId="77777777" w:rsidR="00530C84" w:rsidRPr="00693D1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693D13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693D13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598CA4A2" w14:textId="77777777" w:rsidR="00530C84" w:rsidRPr="00693D1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0394C807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34E7865B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311A2CD9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543747DD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7CCCA9D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3685E75D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4A09BE11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72CD5F80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4BD59CB9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5CEA3C59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211A05B0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7E59053A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382A8F89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53D15236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204BBA7C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143DEADC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2667BC29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74AA3A3F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41897C6C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52770689" w14:textId="77777777" w:rsidR="00D67C56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59B5A200" w14:textId="343492B6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  <w:r>
              <w:rPr>
                <w:rStyle w:val="FontStyle22"/>
              </w:rPr>
              <w:t>.</w:t>
            </w:r>
          </w:p>
          <w:p w14:paraId="2814C958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407D0BA9" w14:textId="77777777" w:rsidR="00530C84" w:rsidRPr="003D47E5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71D5F7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0B2A4910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7041A69A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  <w:sectPr w:rsidR="00FB2B3B" w:rsidSect="005C27BC">
          <w:headerReference w:type="default" r:id="rId11"/>
          <w:footerReference w:type="default" r:id="rId12"/>
          <w:pgSz w:w="11906" w:h="16838"/>
          <w:pgMar w:top="851" w:right="566" w:bottom="340" w:left="1418" w:header="284" w:footer="720" w:gutter="0"/>
          <w:cols w:space="720"/>
        </w:sectPr>
      </w:pPr>
    </w:p>
    <w:p w14:paraId="27F18AFD" w14:textId="4AE4AB04" w:rsidR="009305F4" w:rsidRPr="00C94F8B" w:rsidRDefault="009305F4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0B2B99">
        <w:rPr>
          <w:bCs/>
          <w:sz w:val="24"/>
          <w:szCs w:val="24"/>
          <w:lang w:eastAsia="ar-SA"/>
        </w:rPr>
        <w:t>1</w:t>
      </w:r>
    </w:p>
    <w:p w14:paraId="786DCA2C" w14:textId="28B00C8A" w:rsidR="00BA65F8" w:rsidRPr="00BA65F8" w:rsidRDefault="009305F4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26F1F804" w14:textId="4E858461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 w:rsidR="007336EB">
        <w:rPr>
          <w:sz w:val="22"/>
          <w:szCs w:val="22"/>
          <w:lang w:eastAsia="ar-SA"/>
        </w:rPr>
        <w:t xml:space="preserve">      </w:t>
      </w:r>
      <w:r w:rsidRPr="00BA65F8">
        <w:rPr>
          <w:sz w:val="22"/>
          <w:szCs w:val="22"/>
          <w:lang w:eastAsia="ar-SA"/>
        </w:rPr>
        <w:t>2016 г.</w:t>
      </w:r>
    </w:p>
    <w:p w14:paraId="2BC47903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2B632D7A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16D45C71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BEB1A96" w14:textId="77777777" w:rsidR="009305F4" w:rsidRDefault="009305F4" w:rsidP="00BD5F87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выполнения работ.</w:t>
      </w:r>
    </w:p>
    <w:p w14:paraId="3567EDE5" w14:textId="77777777" w:rsidR="009305F4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594"/>
        <w:gridCol w:w="4336"/>
        <w:gridCol w:w="2196"/>
        <w:gridCol w:w="2196"/>
      </w:tblGrid>
      <w:tr w:rsidR="006706B3" w:rsidRPr="006706B3" w14:paraId="1CF58752" w14:textId="77777777" w:rsidTr="004F62F8">
        <w:tc>
          <w:tcPr>
            <w:tcW w:w="594" w:type="dxa"/>
          </w:tcPr>
          <w:p w14:paraId="6F1E3857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36" w:type="dxa"/>
          </w:tcPr>
          <w:p w14:paraId="75644CC0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Наименование раздела проектных работ</w:t>
            </w:r>
          </w:p>
        </w:tc>
        <w:tc>
          <w:tcPr>
            <w:tcW w:w="2196" w:type="dxa"/>
          </w:tcPr>
          <w:p w14:paraId="23E1585D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начала работ</w:t>
            </w:r>
          </w:p>
        </w:tc>
        <w:tc>
          <w:tcPr>
            <w:tcW w:w="2196" w:type="dxa"/>
          </w:tcPr>
          <w:p w14:paraId="1707AFF2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окончания работ</w:t>
            </w:r>
          </w:p>
        </w:tc>
      </w:tr>
      <w:tr w:rsidR="006706B3" w:rsidRPr="006706B3" w14:paraId="59E5CC91" w14:textId="77777777" w:rsidTr="004F62F8">
        <w:tc>
          <w:tcPr>
            <w:tcW w:w="594" w:type="dxa"/>
          </w:tcPr>
          <w:p w14:paraId="1255154E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</w:tcPr>
          <w:p w14:paraId="651F13DF" w14:textId="77777777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Проектная документация</w:t>
            </w:r>
          </w:p>
        </w:tc>
        <w:tc>
          <w:tcPr>
            <w:tcW w:w="2196" w:type="dxa"/>
          </w:tcPr>
          <w:p w14:paraId="744A373D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E360835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06B3" w:rsidRPr="006706B3" w14:paraId="40A93E6A" w14:textId="77777777" w:rsidTr="004F62F8">
        <w:tc>
          <w:tcPr>
            <w:tcW w:w="594" w:type="dxa"/>
          </w:tcPr>
          <w:p w14:paraId="5FE5C56B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</w:tcPr>
          <w:p w14:paraId="0CD3858C" w14:textId="3214DDCF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29B70003" w14:textId="44775C18" w:rsidR="006706B3" w:rsidRPr="005E45F0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C8836BF" w14:textId="3CB9F1A0" w:rsidR="006706B3" w:rsidRPr="005E45F0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6B3" w:rsidRPr="006706B3" w14:paraId="608D6C81" w14:textId="77777777" w:rsidTr="004F62F8">
        <w:tc>
          <w:tcPr>
            <w:tcW w:w="594" w:type="dxa"/>
          </w:tcPr>
          <w:p w14:paraId="37CC3A41" w14:textId="77777777" w:rsidR="006706B3" w:rsidRPr="006706B3" w:rsidRDefault="006706B3" w:rsidP="008213AE">
            <w:pPr>
              <w:pStyle w:val="a3"/>
              <w:tabs>
                <w:tab w:val="left" w:pos="2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6" w:type="dxa"/>
          </w:tcPr>
          <w:p w14:paraId="30E3AFF9" w14:textId="21572A5E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29E2AD90" w14:textId="1977BB3F" w:rsidR="006706B3" w:rsidRPr="00946DC9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78293970" w14:textId="658E26EA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62F8" w:rsidRPr="006706B3" w14:paraId="07B92629" w14:textId="77777777" w:rsidTr="004F62F8">
        <w:tc>
          <w:tcPr>
            <w:tcW w:w="594" w:type="dxa"/>
          </w:tcPr>
          <w:p w14:paraId="2C888394" w14:textId="77777777" w:rsidR="004F62F8" w:rsidRPr="00D8679C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6" w:type="dxa"/>
          </w:tcPr>
          <w:p w14:paraId="0C2CA221" w14:textId="4A2C72AA" w:rsidR="004F62F8" w:rsidRPr="00091F9F" w:rsidRDefault="004F62F8" w:rsidP="004F62F8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27548BE7" w14:textId="4E526654" w:rsidR="004F62F8" w:rsidRPr="00946DC9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7187F46E" w14:textId="280120C1" w:rsidR="004F62F8" w:rsidRPr="007C2994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62F8" w:rsidRPr="006706B3" w14:paraId="247F53C6" w14:textId="77777777" w:rsidTr="004F62F8">
        <w:tc>
          <w:tcPr>
            <w:tcW w:w="594" w:type="dxa"/>
          </w:tcPr>
          <w:p w14:paraId="64F9B2A8" w14:textId="77777777" w:rsidR="004F62F8" w:rsidRPr="00D8679C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6" w:type="dxa"/>
          </w:tcPr>
          <w:p w14:paraId="5A47C6F9" w14:textId="7242EBBE" w:rsidR="004F62F8" w:rsidRPr="00091F9F" w:rsidRDefault="004F62F8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0EA92689" w14:textId="46096A61" w:rsidR="004F62F8" w:rsidRPr="00946DC9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0A3814B7" w14:textId="2637CEE8" w:rsidR="004F62F8" w:rsidRPr="00946DC9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2F8" w:rsidRPr="006706B3" w14:paraId="43F0F708" w14:textId="77777777" w:rsidTr="004F62F8">
        <w:tc>
          <w:tcPr>
            <w:tcW w:w="594" w:type="dxa"/>
          </w:tcPr>
          <w:p w14:paraId="43BD9B9C" w14:textId="77777777" w:rsidR="004F62F8" w:rsidRPr="00D8679C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6" w:type="dxa"/>
          </w:tcPr>
          <w:p w14:paraId="5C0790DA" w14:textId="397A16E9" w:rsidR="004F62F8" w:rsidRPr="006706B3" w:rsidRDefault="004F62F8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294CEB97" w14:textId="13E0FDED" w:rsidR="004F62F8" w:rsidRPr="00946DC9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06F6C505" w14:textId="0C5AD66E" w:rsidR="004F62F8" w:rsidRPr="007C2994" w:rsidRDefault="004F62F8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730" w:rsidRPr="006706B3" w14:paraId="29E9C000" w14:textId="77777777" w:rsidTr="004F62F8">
        <w:tc>
          <w:tcPr>
            <w:tcW w:w="594" w:type="dxa"/>
          </w:tcPr>
          <w:p w14:paraId="0E41B9D0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6" w:type="dxa"/>
          </w:tcPr>
          <w:p w14:paraId="0A82141E" w14:textId="72B74C50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3B4A752D" w14:textId="3BF64B66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327E149E" w14:textId="1BCDA9C2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6706B3" w14:paraId="1098B484" w14:textId="77777777" w:rsidTr="004F62F8">
        <w:tc>
          <w:tcPr>
            <w:tcW w:w="594" w:type="dxa"/>
          </w:tcPr>
          <w:p w14:paraId="0777883C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6" w:type="dxa"/>
          </w:tcPr>
          <w:p w14:paraId="0FB21D2C" w14:textId="0E21D2C1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3F15DD61" w14:textId="3EBA5A2A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44DA9526" w14:textId="7CF7851B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6706B3" w14:paraId="489466EF" w14:textId="77777777" w:rsidTr="004F62F8">
        <w:tc>
          <w:tcPr>
            <w:tcW w:w="594" w:type="dxa"/>
          </w:tcPr>
          <w:p w14:paraId="4D51DA09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6" w:type="dxa"/>
          </w:tcPr>
          <w:p w14:paraId="582659F1" w14:textId="4332CB54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5255681D" w14:textId="66E6E6D8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3187FA27" w14:textId="429EF341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730" w:rsidRPr="006706B3" w14:paraId="22522254" w14:textId="77777777" w:rsidTr="004F62F8">
        <w:tc>
          <w:tcPr>
            <w:tcW w:w="594" w:type="dxa"/>
          </w:tcPr>
          <w:p w14:paraId="003DC495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6" w:type="dxa"/>
          </w:tcPr>
          <w:p w14:paraId="5CAB2EDE" w14:textId="552ED0BA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2E31D0F8" w14:textId="71794A93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482A858C" w14:textId="0EAF2DB6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730" w:rsidRPr="006706B3" w14:paraId="4FC88CEE" w14:textId="77777777" w:rsidTr="004F62F8">
        <w:tc>
          <w:tcPr>
            <w:tcW w:w="594" w:type="dxa"/>
          </w:tcPr>
          <w:p w14:paraId="43FBBB85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6" w:type="dxa"/>
          </w:tcPr>
          <w:p w14:paraId="2B55B057" w14:textId="1CA84A34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115AB6FA" w14:textId="2877F2BF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02A3F3A" w14:textId="000A5BFF" w:rsidR="00C32730" w:rsidRPr="005E45F0" w:rsidRDefault="00C32730" w:rsidP="00F81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6706B3" w14:paraId="5D5F04FA" w14:textId="77777777" w:rsidTr="004F62F8">
        <w:tc>
          <w:tcPr>
            <w:tcW w:w="594" w:type="dxa"/>
          </w:tcPr>
          <w:p w14:paraId="5BD35FC6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6" w:type="dxa"/>
          </w:tcPr>
          <w:p w14:paraId="570E1C8C" w14:textId="7F337292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536A1D18" w14:textId="77777777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8EB13B0" w14:textId="77777777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6706B3" w14:paraId="0C8E7AF3" w14:textId="77777777" w:rsidTr="004F62F8">
        <w:tc>
          <w:tcPr>
            <w:tcW w:w="594" w:type="dxa"/>
          </w:tcPr>
          <w:p w14:paraId="214ED3F2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6" w:type="dxa"/>
          </w:tcPr>
          <w:p w14:paraId="6825BEAF" w14:textId="6C648EA7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0B111C44" w14:textId="0C492030" w:rsidR="00C32730" w:rsidRPr="005E45F0" w:rsidRDefault="00C32730" w:rsidP="00F812B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A760444" w14:textId="73BF4864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6706B3" w14:paraId="5C82A42D" w14:textId="77777777" w:rsidTr="004F62F8">
        <w:tc>
          <w:tcPr>
            <w:tcW w:w="594" w:type="dxa"/>
          </w:tcPr>
          <w:p w14:paraId="510F7260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6" w:type="dxa"/>
          </w:tcPr>
          <w:p w14:paraId="58A3AC42" w14:textId="68C185DD" w:rsidR="00C32730" w:rsidRPr="006706B3" w:rsidRDefault="00C32730" w:rsidP="008213AE">
            <w:pPr>
              <w:jc w:val="both"/>
              <w:rPr>
                <w:b/>
              </w:rPr>
            </w:pPr>
          </w:p>
        </w:tc>
        <w:tc>
          <w:tcPr>
            <w:tcW w:w="2196" w:type="dxa"/>
          </w:tcPr>
          <w:p w14:paraId="1A144296" w14:textId="77777777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64B2978" w14:textId="77777777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D8679C" w14:paraId="6B1A728D" w14:textId="77777777" w:rsidTr="004F62F8">
        <w:tc>
          <w:tcPr>
            <w:tcW w:w="594" w:type="dxa"/>
          </w:tcPr>
          <w:p w14:paraId="1AE14C69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6" w:type="dxa"/>
          </w:tcPr>
          <w:p w14:paraId="503D0780" w14:textId="6FCC55B4" w:rsidR="00C32730" w:rsidRPr="00D8679C" w:rsidRDefault="00C32730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50558B8C" w14:textId="2D995E88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7CD74FB9" w14:textId="63397063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D8679C" w14:paraId="6DC26E00" w14:textId="77777777" w:rsidTr="004F62F8">
        <w:tc>
          <w:tcPr>
            <w:tcW w:w="594" w:type="dxa"/>
          </w:tcPr>
          <w:p w14:paraId="70A97F49" w14:textId="77777777" w:rsidR="00C32730" w:rsidRPr="00D8679C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6" w:type="dxa"/>
          </w:tcPr>
          <w:p w14:paraId="3184FB4C" w14:textId="50291A9B" w:rsidR="00C32730" w:rsidRPr="007C2994" w:rsidRDefault="00C32730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55A95C1D" w14:textId="73BDB72C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5D3FA5A4" w14:textId="0D00D37A" w:rsidR="00C32730" w:rsidRPr="005E45F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D8679C" w14:paraId="690CEF02" w14:textId="77777777" w:rsidTr="004F62F8">
        <w:tc>
          <w:tcPr>
            <w:tcW w:w="594" w:type="dxa"/>
          </w:tcPr>
          <w:p w14:paraId="5702E5A4" w14:textId="77777777" w:rsidR="00C32730" w:rsidRPr="00D8679C" w:rsidRDefault="00C32730" w:rsidP="008213AE">
            <w:pPr>
              <w:pStyle w:val="a3"/>
              <w:ind w:left="0"/>
              <w:jc w:val="both"/>
            </w:pPr>
          </w:p>
        </w:tc>
        <w:tc>
          <w:tcPr>
            <w:tcW w:w="4336" w:type="dxa"/>
          </w:tcPr>
          <w:p w14:paraId="2530B74C" w14:textId="77777777" w:rsidR="00C32730" w:rsidRPr="007C2994" w:rsidRDefault="00C32730" w:rsidP="008213AE">
            <w:pPr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  <w:b/>
              </w:rPr>
              <w:t>Рабочая документация</w:t>
            </w:r>
          </w:p>
        </w:tc>
        <w:tc>
          <w:tcPr>
            <w:tcW w:w="2196" w:type="dxa"/>
          </w:tcPr>
          <w:p w14:paraId="58F4959B" w14:textId="77777777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3A1C4196" w14:textId="77777777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730" w:rsidRPr="00D8679C" w14:paraId="77F5B298" w14:textId="77777777" w:rsidTr="004F62F8">
        <w:tc>
          <w:tcPr>
            <w:tcW w:w="594" w:type="dxa"/>
          </w:tcPr>
          <w:p w14:paraId="3039FF90" w14:textId="77777777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</w:tcPr>
          <w:p w14:paraId="3C0DF701" w14:textId="732B6AF4" w:rsidR="00C32730" w:rsidRPr="007C2994" w:rsidRDefault="00C32730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7EC9A3F9" w14:textId="3BE8F5D3" w:rsidR="00C32730" w:rsidRPr="00946DC9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8A473A8" w14:textId="733463E3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730" w:rsidRPr="00D8679C" w14:paraId="10DECEEB" w14:textId="77777777" w:rsidTr="004F62F8">
        <w:tc>
          <w:tcPr>
            <w:tcW w:w="594" w:type="dxa"/>
          </w:tcPr>
          <w:p w14:paraId="27D164C3" w14:textId="77777777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6" w:type="dxa"/>
          </w:tcPr>
          <w:p w14:paraId="271343EA" w14:textId="17F643BA" w:rsidR="00C32730" w:rsidRPr="007C2994" w:rsidRDefault="00C32730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9212EE4" w14:textId="654EB803" w:rsidR="00C32730" w:rsidRPr="00946DC9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7910B438" w14:textId="63B30188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2730" w:rsidRPr="00D8679C" w14:paraId="7BFEA5A8" w14:textId="77777777" w:rsidTr="004F62F8">
        <w:tc>
          <w:tcPr>
            <w:tcW w:w="594" w:type="dxa"/>
          </w:tcPr>
          <w:p w14:paraId="4EB4C98A" w14:textId="77777777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6" w:type="dxa"/>
          </w:tcPr>
          <w:p w14:paraId="08A48781" w14:textId="7E84A795" w:rsidR="00C32730" w:rsidRPr="007C2994" w:rsidRDefault="00C32730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AEF2792" w14:textId="1DF942CE" w:rsidR="00C32730" w:rsidRPr="00C32730" w:rsidRDefault="00C32730" w:rsidP="00B561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33CDDF5C" w14:textId="5D90FAFA" w:rsidR="00C32730" w:rsidRPr="00C3273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30" w:rsidRPr="00D8679C" w14:paraId="606C0813" w14:textId="77777777" w:rsidTr="004F62F8">
        <w:tc>
          <w:tcPr>
            <w:tcW w:w="594" w:type="dxa"/>
          </w:tcPr>
          <w:p w14:paraId="73262B0B" w14:textId="77777777" w:rsidR="00C32730" w:rsidRPr="007C2994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6" w:type="dxa"/>
          </w:tcPr>
          <w:p w14:paraId="1A4E3F82" w14:textId="72D482F8" w:rsidR="00C32730" w:rsidRPr="007C2994" w:rsidRDefault="00C32730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46E7111A" w14:textId="134C57E4" w:rsidR="00C32730" w:rsidRPr="00C3273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987F919" w14:textId="421DFBA9" w:rsidR="00C32730" w:rsidRPr="00C32730" w:rsidRDefault="00C32730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91D" w:rsidRPr="00D8679C" w14:paraId="4EDDC5C9" w14:textId="77777777" w:rsidTr="004F62F8">
        <w:tc>
          <w:tcPr>
            <w:tcW w:w="594" w:type="dxa"/>
          </w:tcPr>
          <w:p w14:paraId="2B7EB27F" w14:textId="77777777" w:rsidR="00AB491D" w:rsidRPr="007C2994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6" w:type="dxa"/>
          </w:tcPr>
          <w:p w14:paraId="369273B3" w14:textId="5FD9D426" w:rsidR="00AB491D" w:rsidRPr="007C2994" w:rsidRDefault="00AB491D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B6D7165" w14:textId="74E3BD15" w:rsidR="00AB491D" w:rsidRPr="005E45F0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0A40197" w14:textId="5DB14653" w:rsidR="00AB491D" w:rsidRPr="005E45F0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91D" w:rsidRPr="00D8679C" w14:paraId="00A9C607" w14:textId="77777777" w:rsidTr="004F62F8">
        <w:tc>
          <w:tcPr>
            <w:tcW w:w="594" w:type="dxa"/>
          </w:tcPr>
          <w:p w14:paraId="2CF9983F" w14:textId="77777777" w:rsidR="00AB491D" w:rsidRPr="007C2994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6" w:type="dxa"/>
          </w:tcPr>
          <w:p w14:paraId="7E5275C2" w14:textId="3EBDEC28" w:rsidR="00AB491D" w:rsidRPr="007C2994" w:rsidRDefault="00AB491D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3C7CA19E" w14:textId="74FD9159" w:rsidR="00AB491D" w:rsidRPr="005E45F0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450F3E8" w14:textId="42ACA9DE" w:rsidR="00AB491D" w:rsidRPr="005E45F0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91D" w:rsidRPr="00D8679C" w14:paraId="1A6BDEC0" w14:textId="77777777" w:rsidTr="004F62F8">
        <w:tc>
          <w:tcPr>
            <w:tcW w:w="594" w:type="dxa"/>
          </w:tcPr>
          <w:p w14:paraId="0C1EBD9B" w14:textId="77777777" w:rsidR="00AB491D" w:rsidRPr="007C2994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6" w:type="dxa"/>
          </w:tcPr>
          <w:p w14:paraId="125CAC98" w14:textId="41D5FFE7" w:rsidR="00AB491D" w:rsidRPr="007C2994" w:rsidRDefault="00AB491D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0855F490" w14:textId="4C0A4A6C" w:rsidR="00AB491D" w:rsidRPr="005E45F0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493F005" w14:textId="171998DE" w:rsidR="00AB491D" w:rsidRPr="005E45F0" w:rsidRDefault="00AB491D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24E" w:rsidRPr="00D8679C" w14:paraId="53300362" w14:textId="77777777" w:rsidTr="004F62F8">
        <w:tc>
          <w:tcPr>
            <w:tcW w:w="594" w:type="dxa"/>
          </w:tcPr>
          <w:p w14:paraId="374D2F56" w14:textId="77777777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6" w:type="dxa"/>
          </w:tcPr>
          <w:p w14:paraId="271DC9F0" w14:textId="7889C356" w:rsidR="0085024E" w:rsidRPr="007C2994" w:rsidRDefault="0085024E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3CD8D1E8" w14:textId="77FB2365" w:rsidR="0085024E" w:rsidRPr="005E45F0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4F98353" w14:textId="49C7259F" w:rsidR="0085024E" w:rsidRPr="005E45F0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24E" w:rsidRPr="00D8679C" w14:paraId="43E7BE36" w14:textId="77777777" w:rsidTr="004F62F8">
        <w:tc>
          <w:tcPr>
            <w:tcW w:w="594" w:type="dxa"/>
          </w:tcPr>
          <w:p w14:paraId="73FEA695" w14:textId="77777777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6" w:type="dxa"/>
          </w:tcPr>
          <w:p w14:paraId="0B49961F" w14:textId="5620F7E9" w:rsidR="0085024E" w:rsidRPr="007C2994" w:rsidRDefault="0085024E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110DDA2" w14:textId="21FF31A9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1F135670" w14:textId="5817BECA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24E" w:rsidRPr="00D8679C" w14:paraId="5FB842D5" w14:textId="77777777" w:rsidTr="004F62F8">
        <w:tc>
          <w:tcPr>
            <w:tcW w:w="594" w:type="dxa"/>
          </w:tcPr>
          <w:p w14:paraId="2C78E7F3" w14:textId="77777777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6" w:type="dxa"/>
          </w:tcPr>
          <w:p w14:paraId="35670FF2" w14:textId="7187487C" w:rsidR="0085024E" w:rsidRPr="007C2994" w:rsidRDefault="0085024E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4DDB995F" w14:textId="52B47F5F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7C979EE9" w14:textId="49D3857A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24E" w:rsidRPr="00D8679C" w14:paraId="00294A66" w14:textId="77777777" w:rsidTr="004F62F8">
        <w:tc>
          <w:tcPr>
            <w:tcW w:w="594" w:type="dxa"/>
          </w:tcPr>
          <w:p w14:paraId="3AE8DEB0" w14:textId="77777777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6" w:type="dxa"/>
          </w:tcPr>
          <w:p w14:paraId="12B3E2B4" w14:textId="4A04F364" w:rsidR="0085024E" w:rsidRPr="007C2994" w:rsidRDefault="0085024E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A0CC1EC" w14:textId="5E0D9473" w:rsidR="0085024E" w:rsidRPr="005E45F0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76784CDA" w14:textId="6DF4A93E" w:rsidR="0085024E" w:rsidRPr="005E45F0" w:rsidRDefault="0085024E" w:rsidP="00B561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24E" w:rsidRPr="00D8679C" w14:paraId="4CC38CF0" w14:textId="77777777" w:rsidTr="004F62F8">
        <w:tc>
          <w:tcPr>
            <w:tcW w:w="594" w:type="dxa"/>
          </w:tcPr>
          <w:p w14:paraId="4B17E0A1" w14:textId="77777777" w:rsidR="0085024E" w:rsidRPr="007C2994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6" w:type="dxa"/>
          </w:tcPr>
          <w:p w14:paraId="6E115575" w14:textId="460EB170" w:rsidR="0085024E" w:rsidRPr="007C2994" w:rsidRDefault="0085024E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2A0850FB" w14:textId="29CD5A51" w:rsidR="0085024E" w:rsidRPr="005E45F0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1C17812E" w14:textId="3AFA2795" w:rsidR="0085024E" w:rsidRPr="005E45F0" w:rsidRDefault="0085024E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2BB1E" w14:textId="77777777" w:rsidR="009305F4" w:rsidRPr="009305F4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0BD826BE" w14:textId="77777777" w:rsidTr="00C416D8">
        <w:tc>
          <w:tcPr>
            <w:tcW w:w="4395" w:type="dxa"/>
          </w:tcPr>
          <w:p w14:paraId="54D11EE7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704DD49A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74E21872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Директор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20D0BB09" w14:textId="2FB80B36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02A41839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6C41EEEA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</w:t>
            </w:r>
            <w:r w:rsidRPr="000E0A93">
              <w:rPr>
                <w:rStyle w:val="FontStyle22"/>
              </w:rPr>
              <w:t>.</w:t>
            </w:r>
            <w:r>
              <w:rPr>
                <w:rStyle w:val="FontStyle22"/>
              </w:rPr>
              <w:t>В</w:t>
            </w:r>
            <w:r w:rsidRPr="000E0A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Гришак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3877674B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57C28262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5C10D72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46F6F98A" w14:textId="77777777" w:rsidR="00233261" w:rsidRDefault="00233261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3EE7D4E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F4A00BC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50B1F9C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C75A424" w14:textId="26C8927E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4826F0BD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18EE5FA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530CC7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31E329E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4888A8D8" w14:textId="238B30C6" w:rsidR="00950486" w:rsidRPr="00C94F8B" w:rsidRDefault="00950486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0B2B99">
        <w:rPr>
          <w:bCs/>
          <w:sz w:val="24"/>
          <w:szCs w:val="24"/>
          <w:lang w:eastAsia="ar-SA"/>
        </w:rPr>
        <w:t>2</w:t>
      </w:r>
    </w:p>
    <w:p w14:paraId="3DC25151" w14:textId="77A8B80C" w:rsidR="00BA65F8" w:rsidRPr="00BA65F8" w:rsidRDefault="00950486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62B66B03" w14:textId="6C96C002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 w:rsidR="007336EB">
        <w:rPr>
          <w:sz w:val="22"/>
          <w:szCs w:val="22"/>
          <w:lang w:eastAsia="ar-SA"/>
        </w:rPr>
        <w:t xml:space="preserve">             </w:t>
      </w:r>
      <w:r w:rsidRPr="00BA65F8">
        <w:rPr>
          <w:sz w:val="22"/>
          <w:szCs w:val="22"/>
          <w:lang w:eastAsia="ar-SA"/>
        </w:rPr>
        <w:t>2016 г.</w:t>
      </w:r>
    </w:p>
    <w:p w14:paraId="0B344316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EFE532B" w14:textId="77777777" w:rsidR="00950486" w:rsidRDefault="00950486" w:rsidP="00BD5F87">
      <w:pPr>
        <w:pStyle w:val="a3"/>
        <w:ind w:left="0"/>
        <w:jc w:val="center"/>
        <w:rPr>
          <w:b/>
          <w:sz w:val="22"/>
          <w:szCs w:val="22"/>
        </w:rPr>
      </w:pPr>
      <w:r w:rsidRPr="000E0A93">
        <w:rPr>
          <w:b/>
          <w:sz w:val="22"/>
          <w:szCs w:val="22"/>
        </w:rPr>
        <w:t>Расчет договорной цены.</w:t>
      </w:r>
    </w:p>
    <w:p w14:paraId="2DC990F5" w14:textId="77777777" w:rsidR="00950486" w:rsidRDefault="00950486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91"/>
        <w:gridCol w:w="6647"/>
        <w:gridCol w:w="2268"/>
      </w:tblGrid>
      <w:tr w:rsidR="00950486" w:rsidRPr="006706B3" w14:paraId="38E7429F" w14:textId="77777777" w:rsidTr="00950486">
        <w:tc>
          <w:tcPr>
            <w:tcW w:w="691" w:type="dxa"/>
          </w:tcPr>
          <w:p w14:paraId="28CAD60E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647" w:type="dxa"/>
          </w:tcPr>
          <w:p w14:paraId="0882A2C4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Наименование раздела проектных работ</w:t>
            </w:r>
          </w:p>
        </w:tc>
        <w:tc>
          <w:tcPr>
            <w:tcW w:w="2268" w:type="dxa"/>
          </w:tcPr>
          <w:p w14:paraId="16AAFE37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руб. с НДС</w:t>
            </w:r>
          </w:p>
        </w:tc>
      </w:tr>
      <w:tr w:rsidR="00950486" w:rsidRPr="006706B3" w14:paraId="19260233" w14:textId="77777777" w:rsidTr="00950486">
        <w:tc>
          <w:tcPr>
            <w:tcW w:w="691" w:type="dxa"/>
          </w:tcPr>
          <w:p w14:paraId="1AF3A1E9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</w:tcPr>
          <w:p w14:paraId="0F971A73" w14:textId="77777777" w:rsidR="00950486" w:rsidRPr="006706B3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Проектная документация</w:t>
            </w:r>
          </w:p>
        </w:tc>
        <w:tc>
          <w:tcPr>
            <w:tcW w:w="2268" w:type="dxa"/>
          </w:tcPr>
          <w:p w14:paraId="32DE6719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486" w:rsidRPr="006706B3" w14:paraId="6EFE1CE1" w14:textId="77777777" w:rsidTr="00950486">
        <w:tc>
          <w:tcPr>
            <w:tcW w:w="691" w:type="dxa"/>
          </w:tcPr>
          <w:p w14:paraId="622F2961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7" w:type="dxa"/>
          </w:tcPr>
          <w:p w14:paraId="465359AF" w14:textId="3D27C403" w:rsidR="00950486" w:rsidRPr="00091F9F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6A47A8D" w14:textId="2BA39214" w:rsidR="00950486" w:rsidRPr="00091F9F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013C2064" w14:textId="77777777" w:rsidTr="00950486">
        <w:tc>
          <w:tcPr>
            <w:tcW w:w="691" w:type="dxa"/>
          </w:tcPr>
          <w:p w14:paraId="25A6E3A5" w14:textId="77777777" w:rsidR="00950486" w:rsidRPr="006706B3" w:rsidRDefault="00950486" w:rsidP="008213AE">
            <w:pPr>
              <w:pStyle w:val="a3"/>
              <w:tabs>
                <w:tab w:val="left" w:pos="2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7" w:type="dxa"/>
          </w:tcPr>
          <w:p w14:paraId="0E77E6D1" w14:textId="00D02374" w:rsidR="00950486" w:rsidRPr="00091F9F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8DEAA68" w14:textId="39976A27" w:rsidR="00950486" w:rsidRPr="00091F9F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D94" w:rsidRPr="006706B3" w14:paraId="530BD797" w14:textId="77777777" w:rsidTr="00950486">
        <w:tc>
          <w:tcPr>
            <w:tcW w:w="691" w:type="dxa"/>
          </w:tcPr>
          <w:p w14:paraId="7AB3502D" w14:textId="77777777" w:rsidR="00BC4D94" w:rsidRPr="00D8679C" w:rsidRDefault="00BC4D94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7" w:type="dxa"/>
          </w:tcPr>
          <w:p w14:paraId="4C17C2DD" w14:textId="5467729C" w:rsidR="00BC4D94" w:rsidRPr="00091F9F" w:rsidRDefault="00BC4D94" w:rsidP="00C416D8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69B68AF" w14:textId="4BECBEFB" w:rsidR="00BC4D94" w:rsidRPr="00091F9F" w:rsidRDefault="00BC4D94" w:rsidP="00C416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727F2E6A" w14:textId="77777777" w:rsidTr="00950486">
        <w:tc>
          <w:tcPr>
            <w:tcW w:w="691" w:type="dxa"/>
          </w:tcPr>
          <w:p w14:paraId="085AA9C7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7" w:type="dxa"/>
          </w:tcPr>
          <w:p w14:paraId="192FFCAE" w14:textId="09597200" w:rsidR="00950486" w:rsidRPr="00091F9F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0FD5A54" w14:textId="1FA49E4B" w:rsidR="00950486" w:rsidRPr="00091F9F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5B3FD44A" w14:textId="77777777" w:rsidTr="00950486">
        <w:tc>
          <w:tcPr>
            <w:tcW w:w="691" w:type="dxa"/>
          </w:tcPr>
          <w:p w14:paraId="142499E9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7" w:type="dxa"/>
          </w:tcPr>
          <w:p w14:paraId="5B314DCB" w14:textId="3F25C954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D824FE6" w14:textId="477719CE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79206D68" w14:textId="77777777" w:rsidTr="00950486">
        <w:tc>
          <w:tcPr>
            <w:tcW w:w="691" w:type="dxa"/>
          </w:tcPr>
          <w:p w14:paraId="3ABFFB64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7" w:type="dxa"/>
          </w:tcPr>
          <w:p w14:paraId="721C035E" w14:textId="2C7AC50D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7BA1766" w14:textId="27A97F06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67F8D820" w14:textId="77777777" w:rsidTr="00950486">
        <w:tc>
          <w:tcPr>
            <w:tcW w:w="691" w:type="dxa"/>
          </w:tcPr>
          <w:p w14:paraId="6C122850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7" w:type="dxa"/>
          </w:tcPr>
          <w:p w14:paraId="0FA176E2" w14:textId="27A10889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05A6C48" w14:textId="7CE63C37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540A7123" w14:textId="77777777" w:rsidTr="00950486">
        <w:tc>
          <w:tcPr>
            <w:tcW w:w="691" w:type="dxa"/>
          </w:tcPr>
          <w:p w14:paraId="508838E3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7" w:type="dxa"/>
          </w:tcPr>
          <w:p w14:paraId="14FB4092" w14:textId="61D1050D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5E8EE4B" w14:textId="67D141AA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111B8B07" w14:textId="77777777" w:rsidTr="00950486">
        <w:tc>
          <w:tcPr>
            <w:tcW w:w="691" w:type="dxa"/>
          </w:tcPr>
          <w:p w14:paraId="2FA326E7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7" w:type="dxa"/>
          </w:tcPr>
          <w:p w14:paraId="211847EF" w14:textId="7CC05626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B8C5166" w14:textId="2ABBABF3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67033CBE" w14:textId="77777777" w:rsidTr="00950486">
        <w:tc>
          <w:tcPr>
            <w:tcW w:w="691" w:type="dxa"/>
          </w:tcPr>
          <w:p w14:paraId="68B13E44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7" w:type="dxa"/>
          </w:tcPr>
          <w:p w14:paraId="72AEB5C7" w14:textId="55DBF66B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38095E5" w14:textId="79B5FDF1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0A7110F6" w14:textId="77777777" w:rsidTr="00950486">
        <w:tc>
          <w:tcPr>
            <w:tcW w:w="691" w:type="dxa"/>
          </w:tcPr>
          <w:p w14:paraId="023E3AF7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7" w:type="dxa"/>
          </w:tcPr>
          <w:p w14:paraId="2868C576" w14:textId="179E0B1E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66C0E65" w14:textId="7289480D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6EE77D0D" w14:textId="77777777" w:rsidTr="00950486">
        <w:tc>
          <w:tcPr>
            <w:tcW w:w="691" w:type="dxa"/>
          </w:tcPr>
          <w:p w14:paraId="2EA45FCC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7" w:type="dxa"/>
          </w:tcPr>
          <w:p w14:paraId="72FBD1F3" w14:textId="6EA26306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1B24400" w14:textId="251D430F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6706B3" w14:paraId="33A0FD5A" w14:textId="77777777" w:rsidTr="00950486">
        <w:tc>
          <w:tcPr>
            <w:tcW w:w="691" w:type="dxa"/>
          </w:tcPr>
          <w:p w14:paraId="41B55FBF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7" w:type="dxa"/>
          </w:tcPr>
          <w:p w14:paraId="6626FE52" w14:textId="1ACC2268" w:rsidR="00950486" w:rsidRPr="006706B3" w:rsidRDefault="00950486" w:rsidP="008213A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0F78B20" w14:textId="66BDCF71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2A31BC63" w14:textId="77777777" w:rsidTr="00950486">
        <w:tc>
          <w:tcPr>
            <w:tcW w:w="691" w:type="dxa"/>
          </w:tcPr>
          <w:p w14:paraId="42243E69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7" w:type="dxa"/>
          </w:tcPr>
          <w:p w14:paraId="037B29E3" w14:textId="457142B1" w:rsidR="00950486" w:rsidRPr="00D8679C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029C45" w14:textId="2450A907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373DE1F6" w14:textId="77777777" w:rsidTr="00950486">
        <w:tc>
          <w:tcPr>
            <w:tcW w:w="691" w:type="dxa"/>
          </w:tcPr>
          <w:p w14:paraId="5114FA14" w14:textId="77777777" w:rsidR="00950486" w:rsidRPr="00D8679C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7" w:type="dxa"/>
          </w:tcPr>
          <w:p w14:paraId="2CCAC27C" w14:textId="30A61B81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93D421" w14:textId="25184F47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24412E47" w14:textId="77777777" w:rsidTr="00950486">
        <w:tc>
          <w:tcPr>
            <w:tcW w:w="691" w:type="dxa"/>
          </w:tcPr>
          <w:p w14:paraId="5C126A77" w14:textId="77777777" w:rsidR="00950486" w:rsidRPr="00D8679C" w:rsidRDefault="00950486" w:rsidP="008213AE">
            <w:pPr>
              <w:pStyle w:val="a3"/>
              <w:ind w:left="0"/>
              <w:jc w:val="both"/>
            </w:pPr>
          </w:p>
        </w:tc>
        <w:tc>
          <w:tcPr>
            <w:tcW w:w="6647" w:type="dxa"/>
          </w:tcPr>
          <w:p w14:paraId="498B37BD" w14:textId="77777777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  <w:b/>
              </w:rPr>
              <w:t>Рабочая документация</w:t>
            </w:r>
          </w:p>
        </w:tc>
        <w:tc>
          <w:tcPr>
            <w:tcW w:w="2268" w:type="dxa"/>
          </w:tcPr>
          <w:p w14:paraId="7CE625B3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486" w:rsidRPr="00D8679C" w14:paraId="1978A0E6" w14:textId="77777777" w:rsidTr="00950486">
        <w:tc>
          <w:tcPr>
            <w:tcW w:w="691" w:type="dxa"/>
          </w:tcPr>
          <w:p w14:paraId="73992325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7" w:type="dxa"/>
          </w:tcPr>
          <w:p w14:paraId="54E63BF9" w14:textId="3385B0E7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F97B147" w14:textId="6F79ECFE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6EC4527F" w14:textId="77777777" w:rsidTr="00950486">
        <w:tc>
          <w:tcPr>
            <w:tcW w:w="691" w:type="dxa"/>
          </w:tcPr>
          <w:p w14:paraId="43C1628F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7" w:type="dxa"/>
          </w:tcPr>
          <w:p w14:paraId="6CEEDAF8" w14:textId="7DA8D2C4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533FD3" w14:textId="2AE065A9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4F5D71F0" w14:textId="77777777" w:rsidTr="00950486">
        <w:tc>
          <w:tcPr>
            <w:tcW w:w="691" w:type="dxa"/>
          </w:tcPr>
          <w:p w14:paraId="7C9DD1F6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7" w:type="dxa"/>
          </w:tcPr>
          <w:p w14:paraId="4D8CC613" w14:textId="3E2C0CC9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979C8C" w14:textId="50AAA941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288CAA25" w14:textId="77777777" w:rsidTr="00950486">
        <w:tc>
          <w:tcPr>
            <w:tcW w:w="691" w:type="dxa"/>
          </w:tcPr>
          <w:p w14:paraId="4EE8DE2D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7" w:type="dxa"/>
          </w:tcPr>
          <w:p w14:paraId="56A043F5" w14:textId="2641941E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5BDF26" w14:textId="3AF3639F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682DE6D3" w14:textId="77777777" w:rsidTr="00950486">
        <w:tc>
          <w:tcPr>
            <w:tcW w:w="691" w:type="dxa"/>
          </w:tcPr>
          <w:p w14:paraId="37681227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7" w:type="dxa"/>
          </w:tcPr>
          <w:p w14:paraId="2E8D2B4D" w14:textId="62477BD7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C2E73C" w14:textId="3CDC1612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0CEEC268" w14:textId="77777777" w:rsidTr="00950486">
        <w:tc>
          <w:tcPr>
            <w:tcW w:w="691" w:type="dxa"/>
          </w:tcPr>
          <w:p w14:paraId="43FD1A92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7" w:type="dxa"/>
          </w:tcPr>
          <w:p w14:paraId="5FF13EC9" w14:textId="632C913E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028680" w14:textId="6B66D5FF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041B9F23" w14:textId="77777777" w:rsidTr="00950486">
        <w:tc>
          <w:tcPr>
            <w:tcW w:w="691" w:type="dxa"/>
          </w:tcPr>
          <w:p w14:paraId="3EA4C475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7" w:type="dxa"/>
          </w:tcPr>
          <w:p w14:paraId="52118A94" w14:textId="3428F92D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FE33F3" w14:textId="3FCCF03C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39B05E97" w14:textId="77777777" w:rsidTr="00950486">
        <w:tc>
          <w:tcPr>
            <w:tcW w:w="691" w:type="dxa"/>
          </w:tcPr>
          <w:p w14:paraId="32B4BB7C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7" w:type="dxa"/>
          </w:tcPr>
          <w:p w14:paraId="5A895F9C" w14:textId="53360DF5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25BC29" w14:textId="22EC02D9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5951E6F7" w14:textId="77777777" w:rsidTr="00950486">
        <w:tc>
          <w:tcPr>
            <w:tcW w:w="691" w:type="dxa"/>
          </w:tcPr>
          <w:p w14:paraId="3E299DB3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7" w:type="dxa"/>
          </w:tcPr>
          <w:p w14:paraId="5D93A382" w14:textId="4683C18E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F49702" w14:textId="5BC242A6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6C7E4515" w14:textId="77777777" w:rsidTr="00950486">
        <w:tc>
          <w:tcPr>
            <w:tcW w:w="691" w:type="dxa"/>
          </w:tcPr>
          <w:p w14:paraId="36167742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7" w:type="dxa"/>
          </w:tcPr>
          <w:p w14:paraId="16E9FD8A" w14:textId="2B13595B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B05374" w14:textId="47A549F7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0BCCD848" w14:textId="77777777" w:rsidTr="00950486">
        <w:tc>
          <w:tcPr>
            <w:tcW w:w="691" w:type="dxa"/>
          </w:tcPr>
          <w:p w14:paraId="432D1C75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7" w:type="dxa"/>
          </w:tcPr>
          <w:p w14:paraId="34A988A6" w14:textId="60EBDAF4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EC2178" w14:textId="2057BC9F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1D98631A" w14:textId="77777777" w:rsidTr="00950486">
        <w:tc>
          <w:tcPr>
            <w:tcW w:w="691" w:type="dxa"/>
          </w:tcPr>
          <w:p w14:paraId="4C91F3E8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C2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7" w:type="dxa"/>
          </w:tcPr>
          <w:p w14:paraId="1646FC80" w14:textId="33C90B82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517F96" w14:textId="533BAF83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1EAC77" w14:textId="77777777" w:rsidR="00950486" w:rsidRDefault="00950486" w:rsidP="008213AE">
      <w:pPr>
        <w:pStyle w:val="a3"/>
        <w:ind w:left="0"/>
        <w:jc w:val="both"/>
        <w:rPr>
          <w:b/>
          <w:sz w:val="22"/>
          <w:szCs w:val="22"/>
        </w:rPr>
      </w:pPr>
    </w:p>
    <w:p w14:paraId="05CB5123" w14:textId="7D2B8AF6" w:rsidR="005E0234" w:rsidRDefault="005E0234" w:rsidP="008213AE">
      <w:pPr>
        <w:pStyle w:val="a3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выполнения проектных работ –</w:t>
      </w:r>
      <w:r w:rsidR="00D129C5">
        <w:rPr>
          <w:b/>
          <w:sz w:val="22"/>
          <w:szCs w:val="22"/>
        </w:rPr>
        <w:t xml:space="preserve"> _______</w:t>
      </w:r>
      <w:r>
        <w:rPr>
          <w:b/>
          <w:sz w:val="22"/>
          <w:szCs w:val="22"/>
        </w:rPr>
        <w:t xml:space="preserve">руб., </w:t>
      </w:r>
      <w:r w:rsidR="00BD5F87">
        <w:rPr>
          <w:b/>
          <w:sz w:val="22"/>
          <w:szCs w:val="22"/>
        </w:rPr>
        <w:t xml:space="preserve">в том числе </w:t>
      </w:r>
      <w:r>
        <w:rPr>
          <w:b/>
          <w:sz w:val="22"/>
          <w:szCs w:val="22"/>
        </w:rPr>
        <w:t>НДС.</w:t>
      </w:r>
    </w:p>
    <w:p w14:paraId="63F46196" w14:textId="77777777" w:rsidR="003B1839" w:rsidRPr="009305F4" w:rsidRDefault="003B1839" w:rsidP="008213AE">
      <w:pPr>
        <w:pStyle w:val="a3"/>
        <w:ind w:left="0" w:firstLine="567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11602A4D" w14:textId="77777777" w:rsidTr="00C416D8">
        <w:tc>
          <w:tcPr>
            <w:tcW w:w="4395" w:type="dxa"/>
          </w:tcPr>
          <w:p w14:paraId="3150A856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243C327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3CA27B98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Директор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406C5A8C" w14:textId="59B5CDE2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17DA8F05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6AD6458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</w:t>
            </w:r>
            <w:r w:rsidRPr="000E0A93">
              <w:rPr>
                <w:rStyle w:val="FontStyle22"/>
              </w:rPr>
              <w:t>.</w:t>
            </w:r>
            <w:r>
              <w:rPr>
                <w:rStyle w:val="FontStyle22"/>
              </w:rPr>
              <w:t>В</w:t>
            </w:r>
            <w:r w:rsidRPr="000E0A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Гришак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34EF6048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5E4D7B9A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5D8BADCB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5829C5DB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FF81CB2" w14:textId="43C0A590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C71B56C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B907A9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149EB7E" w14:textId="509C69B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7BDC12F7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44D097E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4373FC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03C5643D" w14:textId="3F986BD7" w:rsidR="00950486" w:rsidRPr="00C94F8B" w:rsidRDefault="00950486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0B2B99">
        <w:rPr>
          <w:bCs/>
          <w:sz w:val="24"/>
          <w:szCs w:val="24"/>
          <w:lang w:eastAsia="ar-SA"/>
        </w:rPr>
        <w:t>3</w:t>
      </w:r>
    </w:p>
    <w:p w14:paraId="46A33BE5" w14:textId="10BC6015" w:rsidR="00BA65F8" w:rsidRPr="00BA65F8" w:rsidRDefault="00950486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7F3DA1D2" w14:textId="6618D8D5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>от  2016 г.</w:t>
      </w:r>
    </w:p>
    <w:p w14:paraId="7A75E920" w14:textId="77777777" w:rsidR="009305F4" w:rsidRDefault="009305F4" w:rsidP="00BD5F87">
      <w:pPr>
        <w:pStyle w:val="a3"/>
        <w:ind w:left="0"/>
        <w:jc w:val="right"/>
        <w:rPr>
          <w:sz w:val="22"/>
          <w:szCs w:val="22"/>
        </w:rPr>
      </w:pPr>
    </w:p>
    <w:p w14:paraId="187D69F0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1E55D2AA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D7F7941" w14:textId="77777777" w:rsidR="00BA65F8" w:rsidRPr="00BA65F8" w:rsidRDefault="00BA65F8" w:rsidP="00BD5F87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ПРОТОКОЛ</w:t>
      </w:r>
    </w:p>
    <w:p w14:paraId="7E5BA6F9" w14:textId="77777777" w:rsidR="00BA65F8" w:rsidRPr="00BA65F8" w:rsidRDefault="00BA65F8" w:rsidP="00BD5F87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СОГЛАСОВАНИЯ ДОГОВОРНОЙ ЦЕНЫ</w:t>
      </w:r>
    </w:p>
    <w:p w14:paraId="1D21A209" w14:textId="77777777" w:rsidR="00BA65F8" w:rsidRPr="00BA65F8" w:rsidRDefault="00BA65F8" w:rsidP="008213AE">
      <w:pPr>
        <w:jc w:val="both"/>
        <w:rPr>
          <w:b/>
          <w:sz w:val="22"/>
          <w:szCs w:val="22"/>
          <w:lang w:eastAsia="en-US"/>
        </w:rPr>
      </w:pPr>
    </w:p>
    <w:p w14:paraId="2E51E540" w14:textId="77777777" w:rsidR="00BA65F8" w:rsidRPr="00BA65F8" w:rsidRDefault="00BA65F8" w:rsidP="008213AE">
      <w:pPr>
        <w:jc w:val="both"/>
        <w:rPr>
          <w:b/>
          <w:sz w:val="22"/>
          <w:szCs w:val="22"/>
          <w:lang w:eastAsia="en-US"/>
        </w:rPr>
      </w:pPr>
    </w:p>
    <w:p w14:paraId="16D481A6" w14:textId="77777777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Мы, нижеподписавшиеся, </w:t>
      </w:r>
    </w:p>
    <w:p w14:paraId="717E7606" w14:textId="77777777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Заказчика</w:t>
      </w:r>
      <w:r w:rsidRPr="00BA65F8">
        <w:rPr>
          <w:sz w:val="22"/>
          <w:szCs w:val="22"/>
          <w:lang w:eastAsia="en-US"/>
        </w:rPr>
        <w:t xml:space="preserve"> Директор АО «МГЭС»</w:t>
      </w:r>
      <w:r w:rsidRPr="00BA65F8">
        <w:rPr>
          <w:b/>
          <w:sz w:val="22"/>
          <w:szCs w:val="22"/>
          <w:lang w:eastAsia="en-US"/>
        </w:rPr>
        <w:t xml:space="preserve"> Гришак Дмитрий Витальевич,</w:t>
      </w:r>
      <w:r w:rsidRPr="00B34EF6">
        <w:t xml:space="preserve"> </w:t>
      </w:r>
      <w:r w:rsidRPr="00B34EF6">
        <w:rPr>
          <w:sz w:val="22"/>
          <w:szCs w:val="22"/>
          <w:lang w:eastAsia="en-US"/>
        </w:rPr>
        <w:t>действующий на основании Устава,</w:t>
      </w:r>
      <w:r>
        <w:rPr>
          <w:b/>
          <w:sz w:val="22"/>
          <w:szCs w:val="22"/>
          <w:lang w:eastAsia="en-US"/>
        </w:rPr>
        <w:t xml:space="preserve"> </w:t>
      </w:r>
      <w:r w:rsidRPr="00BA65F8">
        <w:rPr>
          <w:sz w:val="22"/>
          <w:szCs w:val="22"/>
          <w:lang w:eastAsia="en-US"/>
        </w:rPr>
        <w:t xml:space="preserve">и </w:t>
      </w:r>
    </w:p>
    <w:p w14:paraId="1B82B147" w14:textId="783018EC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Исполнителя</w:t>
      </w:r>
      <w:r w:rsidRPr="00BA65F8">
        <w:rPr>
          <w:sz w:val="22"/>
          <w:szCs w:val="22"/>
          <w:lang w:eastAsia="en-US"/>
        </w:rPr>
        <w:t xml:space="preserve"> </w:t>
      </w:r>
      <w:r w:rsidR="00D129C5">
        <w:rPr>
          <w:sz w:val="22"/>
          <w:szCs w:val="22"/>
          <w:lang w:eastAsia="en-US"/>
        </w:rPr>
        <w:t>_______________</w:t>
      </w:r>
      <w:r w:rsidRPr="00B34EF6">
        <w:rPr>
          <w:sz w:val="22"/>
          <w:szCs w:val="22"/>
          <w:lang w:eastAsia="en-US"/>
        </w:rPr>
        <w:t xml:space="preserve">, </w:t>
      </w:r>
      <w:proofErr w:type="gramStart"/>
      <w:r w:rsidRPr="00B34EF6">
        <w:rPr>
          <w:sz w:val="22"/>
          <w:szCs w:val="22"/>
          <w:lang w:eastAsia="en-US"/>
        </w:rPr>
        <w:t>действующ</w:t>
      </w:r>
      <w:r>
        <w:rPr>
          <w:sz w:val="22"/>
          <w:szCs w:val="22"/>
          <w:lang w:eastAsia="en-US"/>
        </w:rPr>
        <w:t>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</w:t>
      </w:r>
      <w:r w:rsidR="00D129C5">
        <w:rPr>
          <w:sz w:val="22"/>
          <w:szCs w:val="22"/>
          <w:lang w:eastAsia="en-US"/>
        </w:rPr>
        <w:t>________</w:t>
      </w:r>
      <w:r w:rsidRPr="00BA65F8">
        <w:rPr>
          <w:sz w:val="22"/>
          <w:szCs w:val="22"/>
          <w:lang w:eastAsia="en-US"/>
        </w:rPr>
        <w:t xml:space="preserve">, </w:t>
      </w:r>
    </w:p>
    <w:p w14:paraId="7FD7B63F" w14:textId="5FF81812" w:rsidR="00BC4D94" w:rsidRPr="00091F9F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удостоверяем, </w:t>
      </w:r>
      <w:r w:rsidRPr="00091F9F">
        <w:rPr>
          <w:sz w:val="22"/>
          <w:szCs w:val="22"/>
          <w:lang w:eastAsia="en-US"/>
        </w:rPr>
        <w:t xml:space="preserve">что сторонами достигнуто соглашение о величине договорной цены на </w:t>
      </w:r>
      <w:r w:rsidR="00432FDA">
        <w:rPr>
          <w:sz w:val="22"/>
          <w:szCs w:val="22"/>
          <w:lang w:eastAsia="en-US"/>
        </w:rPr>
        <w:t xml:space="preserve">разработку технического задания, проектной и рабочей документации по реконструкции щита </w:t>
      </w:r>
      <w:proofErr w:type="gramStart"/>
      <w:r w:rsidR="00432FDA">
        <w:rPr>
          <w:sz w:val="22"/>
          <w:szCs w:val="22"/>
          <w:lang w:eastAsia="en-US"/>
        </w:rPr>
        <w:t>собственный</w:t>
      </w:r>
      <w:proofErr w:type="gramEnd"/>
      <w:r w:rsidR="00432FDA">
        <w:rPr>
          <w:sz w:val="22"/>
          <w:szCs w:val="22"/>
          <w:lang w:eastAsia="en-US"/>
        </w:rPr>
        <w:t xml:space="preserve"> нужд Мамаканской ГЭС </w:t>
      </w:r>
      <w:r w:rsidR="000B2B99">
        <w:rPr>
          <w:sz w:val="22"/>
          <w:szCs w:val="22"/>
          <w:lang w:eastAsia="en-US"/>
        </w:rPr>
        <w:t xml:space="preserve"> </w:t>
      </w:r>
      <w:r w:rsidRPr="00091F9F">
        <w:rPr>
          <w:sz w:val="22"/>
          <w:szCs w:val="22"/>
          <w:lang w:eastAsia="en-US"/>
        </w:rPr>
        <w:t xml:space="preserve">на объекте </w:t>
      </w:r>
      <w:r w:rsidR="000B2B99">
        <w:rPr>
          <w:sz w:val="22"/>
          <w:szCs w:val="22"/>
          <w:lang w:eastAsia="en-US"/>
        </w:rPr>
        <w:t>Заказчика</w:t>
      </w:r>
      <w:r w:rsidRPr="00091F9F">
        <w:rPr>
          <w:sz w:val="22"/>
          <w:szCs w:val="22"/>
          <w:lang w:eastAsia="en-US"/>
        </w:rPr>
        <w:t xml:space="preserve"> по адресу: Иркутская область, Бодайбинский район, п. Мамакан, ул. </w:t>
      </w:r>
      <w:r w:rsidR="000B2B99">
        <w:rPr>
          <w:sz w:val="22"/>
          <w:szCs w:val="22"/>
          <w:lang w:eastAsia="en-US"/>
        </w:rPr>
        <w:t>Гидростроителей</w:t>
      </w:r>
      <w:r w:rsidRPr="00091F9F">
        <w:rPr>
          <w:sz w:val="22"/>
          <w:szCs w:val="22"/>
          <w:lang w:eastAsia="en-US"/>
        </w:rPr>
        <w:t>, 5.</w:t>
      </w:r>
    </w:p>
    <w:p w14:paraId="11779DB4" w14:textId="58F12156" w:rsidR="00BC4D94" w:rsidRDefault="00BC4D94" w:rsidP="00BC4D94">
      <w:pPr>
        <w:ind w:firstLine="720"/>
        <w:jc w:val="both"/>
        <w:rPr>
          <w:sz w:val="22"/>
          <w:szCs w:val="22"/>
          <w:u w:val="single"/>
          <w:lang w:eastAsia="en-US"/>
        </w:rPr>
      </w:pPr>
      <w:r w:rsidRPr="00091F9F">
        <w:rPr>
          <w:sz w:val="22"/>
          <w:szCs w:val="22"/>
          <w:lang w:eastAsia="en-US"/>
        </w:rPr>
        <w:t>Общая цена настоящего Договора определена Сторонами в размере</w:t>
      </w:r>
      <w:proofErr w:type="gramStart"/>
      <w:r w:rsidRPr="00091F9F">
        <w:rPr>
          <w:sz w:val="22"/>
          <w:szCs w:val="22"/>
          <w:lang w:eastAsia="en-US"/>
        </w:rPr>
        <w:t xml:space="preserve"> </w:t>
      </w:r>
      <w:r w:rsidR="00D129C5">
        <w:rPr>
          <w:b/>
          <w:sz w:val="22"/>
          <w:szCs w:val="22"/>
          <w:u w:val="single"/>
          <w:lang w:eastAsia="en-US"/>
        </w:rPr>
        <w:t>_____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Pr="00091F9F">
        <w:rPr>
          <w:sz w:val="22"/>
          <w:szCs w:val="22"/>
          <w:u w:val="single"/>
          <w:lang w:eastAsia="en-US"/>
        </w:rPr>
        <w:t>(</w:t>
      </w:r>
      <w:r w:rsidR="00D129C5">
        <w:rPr>
          <w:sz w:val="22"/>
          <w:szCs w:val="22"/>
          <w:u w:val="single"/>
          <w:lang w:eastAsia="en-US"/>
        </w:rPr>
        <w:t>_________________</w:t>
      </w:r>
      <w:r w:rsidRPr="00091F9F">
        <w:rPr>
          <w:sz w:val="22"/>
          <w:szCs w:val="22"/>
          <w:u w:val="single"/>
          <w:lang w:eastAsia="en-US"/>
        </w:rPr>
        <w:t xml:space="preserve">) </w:t>
      </w:r>
      <w:proofErr w:type="gramEnd"/>
      <w:r w:rsidRPr="00091F9F">
        <w:rPr>
          <w:sz w:val="22"/>
          <w:szCs w:val="22"/>
          <w:u w:val="single"/>
          <w:lang w:eastAsia="en-US"/>
        </w:rPr>
        <w:t>рублей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="00D129C5">
        <w:rPr>
          <w:sz w:val="22"/>
          <w:szCs w:val="22"/>
          <w:u w:val="single"/>
          <w:lang w:eastAsia="en-US"/>
        </w:rPr>
        <w:t>___</w:t>
      </w:r>
      <w:r w:rsidRPr="00091F9F">
        <w:rPr>
          <w:sz w:val="22"/>
          <w:szCs w:val="22"/>
          <w:u w:val="single"/>
          <w:lang w:eastAsia="en-US"/>
        </w:rPr>
        <w:t xml:space="preserve"> коп. рублей, в </w:t>
      </w:r>
      <w:proofErr w:type="spellStart"/>
      <w:r w:rsidRPr="00091F9F">
        <w:rPr>
          <w:sz w:val="22"/>
          <w:szCs w:val="22"/>
          <w:u w:val="single"/>
          <w:lang w:eastAsia="en-US"/>
        </w:rPr>
        <w:t>т.ч</w:t>
      </w:r>
      <w:proofErr w:type="spellEnd"/>
      <w:r w:rsidRPr="00091F9F">
        <w:rPr>
          <w:sz w:val="22"/>
          <w:szCs w:val="22"/>
          <w:u w:val="single"/>
          <w:lang w:eastAsia="en-US"/>
        </w:rPr>
        <w:t xml:space="preserve">. НДС – 18% - </w:t>
      </w:r>
      <w:r w:rsidR="00D129C5">
        <w:rPr>
          <w:b/>
          <w:sz w:val="22"/>
          <w:szCs w:val="22"/>
          <w:u w:val="single"/>
          <w:lang w:eastAsia="en-US"/>
        </w:rPr>
        <w:t>______</w:t>
      </w:r>
      <w:r w:rsidRPr="00091F9F">
        <w:rPr>
          <w:sz w:val="22"/>
          <w:szCs w:val="22"/>
          <w:u w:val="single"/>
          <w:lang w:eastAsia="en-US"/>
        </w:rPr>
        <w:t xml:space="preserve"> руб. (</w:t>
      </w:r>
      <w:r w:rsidR="00D129C5">
        <w:rPr>
          <w:sz w:val="22"/>
          <w:szCs w:val="22"/>
          <w:u w:val="single"/>
          <w:lang w:eastAsia="en-US"/>
        </w:rPr>
        <w:t>_____________) рублей ___</w:t>
      </w:r>
      <w:r w:rsidRPr="00091F9F">
        <w:rPr>
          <w:sz w:val="22"/>
          <w:szCs w:val="22"/>
          <w:u w:val="single"/>
          <w:lang w:eastAsia="en-US"/>
        </w:rPr>
        <w:t xml:space="preserve"> копейка.</w:t>
      </w:r>
    </w:p>
    <w:p w14:paraId="34E9BDF6" w14:textId="77777777" w:rsidR="003E20D9" w:rsidRPr="00BA65F8" w:rsidRDefault="003E20D9" w:rsidP="008213AE">
      <w:pPr>
        <w:jc w:val="both"/>
        <w:rPr>
          <w:sz w:val="22"/>
          <w:szCs w:val="22"/>
          <w:u w:val="single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6A143337" w14:textId="77777777" w:rsidTr="00C416D8">
        <w:tc>
          <w:tcPr>
            <w:tcW w:w="4395" w:type="dxa"/>
          </w:tcPr>
          <w:p w14:paraId="0629495B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B9AEF2A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11D5EB36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Директор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56AD3EFF" w14:textId="3378A6BC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4F56A84F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83B936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</w:t>
            </w:r>
            <w:r w:rsidRPr="000E0A93">
              <w:rPr>
                <w:rStyle w:val="FontStyle22"/>
              </w:rPr>
              <w:t>.</w:t>
            </w:r>
            <w:r>
              <w:rPr>
                <w:rStyle w:val="FontStyle22"/>
              </w:rPr>
              <w:t>В</w:t>
            </w:r>
            <w:r w:rsidRPr="000E0A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Гришак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3A6536A4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57EE0C3D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6258781E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51FD6A58" w14:textId="77777777" w:rsidR="00233261" w:rsidRDefault="00233261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  <w:p w14:paraId="3598BA3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F2D490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757FC25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7445B95" w14:textId="77777777" w:rsidR="00D129C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3DFAE003" w14:textId="047A2C43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C70AFC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FDC197" w14:textId="77777777" w:rsidR="00BA65F8" w:rsidRPr="00BA65F8" w:rsidRDefault="00BA65F8" w:rsidP="008213AE">
      <w:pPr>
        <w:jc w:val="both"/>
        <w:rPr>
          <w:b/>
          <w:sz w:val="22"/>
          <w:szCs w:val="22"/>
          <w:u w:val="single"/>
          <w:lang w:eastAsia="en-US"/>
        </w:rPr>
      </w:pPr>
    </w:p>
    <w:p w14:paraId="58F873F4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4E853706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79CC3C9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040FD15C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DDF7A01" w14:textId="77777777" w:rsidR="002A3595" w:rsidRDefault="002A3595" w:rsidP="008213AE">
      <w:pPr>
        <w:pStyle w:val="a3"/>
        <w:ind w:left="0"/>
        <w:jc w:val="both"/>
        <w:rPr>
          <w:sz w:val="22"/>
          <w:szCs w:val="22"/>
        </w:rPr>
        <w:sectPr w:rsidR="002A3595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3158726C" w14:textId="74E3EF8B" w:rsidR="00422885" w:rsidRPr="00C94F8B" w:rsidRDefault="002A3595" w:rsidP="00BD5F87">
      <w:pPr>
        <w:suppressAutoHyphens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Пр</w:t>
      </w:r>
      <w:r w:rsidR="00422885" w:rsidRPr="00C94F8B">
        <w:rPr>
          <w:bCs/>
          <w:sz w:val="24"/>
          <w:szCs w:val="24"/>
          <w:lang w:eastAsia="ar-SA"/>
        </w:rPr>
        <w:t xml:space="preserve">иложение № </w:t>
      </w:r>
      <w:r w:rsidR="000B2B99">
        <w:rPr>
          <w:bCs/>
          <w:sz w:val="24"/>
          <w:szCs w:val="24"/>
          <w:lang w:eastAsia="ar-SA"/>
        </w:rPr>
        <w:t>4</w:t>
      </w:r>
    </w:p>
    <w:p w14:paraId="292A6F07" w14:textId="5E8345F9" w:rsidR="002A3595" w:rsidRPr="002A3595" w:rsidRDefault="00422885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  <w:r w:rsidR="00D129C5">
        <w:rPr>
          <w:sz w:val="22"/>
          <w:szCs w:val="22"/>
          <w:lang w:eastAsia="ar-SA"/>
        </w:rPr>
        <w:t>_____</w:t>
      </w:r>
    </w:p>
    <w:p w14:paraId="5BF2388E" w14:textId="63A82F7A" w:rsidR="009305F4" w:rsidRDefault="002A3595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>от  2016 г.</w:t>
      </w:r>
    </w:p>
    <w:p w14:paraId="767097B1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8786805" w14:textId="36A14E4B" w:rsidR="009305F4" w:rsidRPr="00422885" w:rsidRDefault="00422885" w:rsidP="00BD5F87">
      <w:pPr>
        <w:pStyle w:val="a3"/>
        <w:ind w:left="0"/>
        <w:jc w:val="center"/>
        <w:rPr>
          <w:b/>
          <w:sz w:val="28"/>
          <w:szCs w:val="22"/>
        </w:rPr>
      </w:pPr>
      <w:r w:rsidRPr="00422885">
        <w:rPr>
          <w:b/>
          <w:sz w:val="28"/>
          <w:szCs w:val="22"/>
        </w:rPr>
        <w:t xml:space="preserve">Форма </w:t>
      </w:r>
      <w:r w:rsidR="00BC4D94">
        <w:rPr>
          <w:b/>
          <w:sz w:val="28"/>
          <w:szCs w:val="22"/>
        </w:rPr>
        <w:t>А</w:t>
      </w:r>
      <w:r w:rsidRPr="00422885">
        <w:rPr>
          <w:b/>
          <w:sz w:val="28"/>
          <w:szCs w:val="22"/>
        </w:rPr>
        <w:t>кт</w:t>
      </w:r>
      <w:r w:rsidR="00BC4D94">
        <w:rPr>
          <w:b/>
          <w:sz w:val="28"/>
          <w:szCs w:val="22"/>
        </w:rPr>
        <w:t>а</w:t>
      </w:r>
      <w:r w:rsidRPr="00422885">
        <w:rPr>
          <w:b/>
          <w:sz w:val="28"/>
          <w:szCs w:val="22"/>
        </w:rPr>
        <w:t xml:space="preserve"> </w:t>
      </w:r>
      <w:r w:rsidR="00207D87" w:rsidRPr="00207D87">
        <w:rPr>
          <w:b/>
          <w:sz w:val="28"/>
          <w:szCs w:val="22"/>
        </w:rPr>
        <w:t xml:space="preserve">приема-передачи </w:t>
      </w:r>
      <w:r w:rsidRPr="00422885">
        <w:rPr>
          <w:b/>
          <w:sz w:val="28"/>
          <w:szCs w:val="22"/>
        </w:rPr>
        <w:t>проектной документации.</w:t>
      </w:r>
    </w:p>
    <w:p w14:paraId="1E3B7870" w14:textId="77777777" w:rsidR="009305F4" w:rsidRDefault="009305F4" w:rsidP="00BD5F87">
      <w:pPr>
        <w:pStyle w:val="a3"/>
        <w:ind w:left="0"/>
        <w:jc w:val="center"/>
        <w:rPr>
          <w:sz w:val="22"/>
          <w:szCs w:val="22"/>
        </w:rPr>
      </w:pPr>
    </w:p>
    <w:p w14:paraId="6A881463" w14:textId="77777777" w:rsidR="009305F4" w:rsidRDefault="009305F4" w:rsidP="00BD5F87">
      <w:pPr>
        <w:pStyle w:val="a3"/>
        <w:ind w:left="0"/>
        <w:jc w:val="center"/>
        <w:rPr>
          <w:sz w:val="22"/>
          <w:szCs w:val="22"/>
        </w:rPr>
      </w:pPr>
    </w:p>
    <w:p w14:paraId="0183008C" w14:textId="77777777" w:rsidR="002A3595" w:rsidRPr="002A3595" w:rsidRDefault="002A3595" w:rsidP="00BD5F87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2A3595">
        <w:rPr>
          <w:b/>
          <w:sz w:val="22"/>
          <w:szCs w:val="22"/>
          <w:lang w:eastAsia="en-US"/>
        </w:rPr>
        <w:t>Акт приема-передачи выполненных работ</w:t>
      </w:r>
    </w:p>
    <w:p w14:paraId="19B8A186" w14:textId="77777777" w:rsidR="002A3595" w:rsidRPr="002A3595" w:rsidRDefault="002A3595" w:rsidP="00BD5F87">
      <w:pPr>
        <w:keepNext/>
        <w:jc w:val="center"/>
        <w:outlineLvl w:val="0"/>
        <w:rPr>
          <w:sz w:val="22"/>
          <w:szCs w:val="22"/>
          <w:lang w:eastAsia="en-US"/>
        </w:rPr>
      </w:pPr>
    </w:p>
    <w:p w14:paraId="5B196107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</w:p>
    <w:p w14:paraId="77AC3C98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</w:p>
    <w:p w14:paraId="259D7CB8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  <w:r w:rsidRPr="002A3595">
        <w:rPr>
          <w:sz w:val="22"/>
          <w:szCs w:val="22"/>
          <w:lang w:eastAsia="en-US"/>
        </w:rPr>
        <w:t>п. Мамакан</w:t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  <w:t xml:space="preserve">                          «____»______________2016 г.</w:t>
      </w:r>
    </w:p>
    <w:p w14:paraId="25C66F18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</w:p>
    <w:p w14:paraId="48A0B3CD" w14:textId="27C9529D" w:rsidR="002A3595" w:rsidRPr="00091F9F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proofErr w:type="gramStart"/>
      <w:r w:rsidRPr="002A3595">
        <w:rPr>
          <w:b/>
          <w:sz w:val="22"/>
          <w:szCs w:val="22"/>
          <w:lang w:eastAsia="en-US"/>
        </w:rPr>
        <w:t>Акционерное общество «М</w:t>
      </w:r>
      <w:r w:rsidR="00B57501">
        <w:rPr>
          <w:b/>
          <w:sz w:val="22"/>
          <w:szCs w:val="22"/>
          <w:lang w:eastAsia="en-US"/>
        </w:rPr>
        <w:t xml:space="preserve">амаканская </w:t>
      </w:r>
      <w:r w:rsidRPr="002A3595">
        <w:rPr>
          <w:b/>
          <w:sz w:val="22"/>
          <w:szCs w:val="22"/>
          <w:lang w:eastAsia="en-US"/>
        </w:rPr>
        <w:t xml:space="preserve">ГЭС» </w:t>
      </w:r>
      <w:r w:rsidRPr="002A3595">
        <w:rPr>
          <w:sz w:val="22"/>
          <w:szCs w:val="22"/>
          <w:lang w:eastAsia="en-US"/>
        </w:rPr>
        <w:t xml:space="preserve">(АО «МГЭС»), именуемое в дальнейшем «Заказчик» в лице Директора АО «МГЭС» </w:t>
      </w:r>
      <w:proofErr w:type="spellStart"/>
      <w:r w:rsidRPr="002A3595">
        <w:rPr>
          <w:b/>
          <w:sz w:val="22"/>
          <w:szCs w:val="22"/>
          <w:lang w:eastAsia="en-US"/>
        </w:rPr>
        <w:t>Гришака</w:t>
      </w:r>
      <w:proofErr w:type="spellEnd"/>
      <w:r w:rsidRPr="002A3595">
        <w:rPr>
          <w:b/>
          <w:sz w:val="22"/>
          <w:szCs w:val="22"/>
          <w:lang w:eastAsia="en-US"/>
        </w:rPr>
        <w:t xml:space="preserve"> Дмитрия Витальевича</w:t>
      </w:r>
      <w:r w:rsidRPr="002A3595">
        <w:rPr>
          <w:sz w:val="22"/>
          <w:szCs w:val="22"/>
          <w:lang w:eastAsia="en-US"/>
        </w:rPr>
        <w:t>, действующего на основании Устава, с одной стороны, и</w:t>
      </w:r>
      <w:r w:rsidRPr="002A3595">
        <w:t xml:space="preserve"> </w:t>
      </w:r>
      <w:r w:rsidR="00312C60">
        <w:rPr>
          <w:b/>
          <w:sz w:val="22"/>
          <w:szCs w:val="22"/>
          <w:lang w:eastAsia="en-US"/>
        </w:rPr>
        <w:t>_____________________</w:t>
      </w:r>
      <w:r w:rsidRPr="002A3595">
        <w:rPr>
          <w:sz w:val="22"/>
          <w:szCs w:val="22"/>
          <w:lang w:eastAsia="en-US"/>
        </w:rPr>
        <w:t xml:space="preserve">, именуемое в дальнейшем «Исполнитель», в лице </w:t>
      </w:r>
      <w:r w:rsidR="00312C60">
        <w:rPr>
          <w:sz w:val="22"/>
          <w:szCs w:val="22"/>
          <w:lang w:eastAsia="en-US"/>
        </w:rPr>
        <w:t>_______________</w:t>
      </w:r>
      <w:r w:rsidRPr="002A3595">
        <w:rPr>
          <w:sz w:val="22"/>
          <w:szCs w:val="22"/>
          <w:lang w:eastAsia="en-US"/>
        </w:rPr>
        <w:t>, действующего на основании Устава</w:t>
      </w:r>
      <w:r w:rsidRPr="002A3595">
        <w:rPr>
          <w:sz w:val="22"/>
          <w:szCs w:val="22"/>
        </w:rPr>
        <w:t>,</w:t>
      </w:r>
      <w:r w:rsidRPr="002A3595">
        <w:rPr>
          <w:sz w:val="22"/>
          <w:szCs w:val="22"/>
          <w:lang w:eastAsia="en-US"/>
        </w:rPr>
        <w:t xml:space="preserve"> с другой стороны, именуемые в дальнейшем «Стороны», составили настоящий Акт о </w:t>
      </w:r>
      <w:r w:rsidRPr="00091F9F">
        <w:rPr>
          <w:sz w:val="22"/>
          <w:szCs w:val="22"/>
          <w:lang w:eastAsia="en-US"/>
        </w:rPr>
        <w:t>нижеследующем.</w:t>
      </w:r>
      <w:proofErr w:type="gramEnd"/>
    </w:p>
    <w:p w14:paraId="581E8F45" w14:textId="4A5534B7" w:rsidR="002A3595" w:rsidRPr="00091F9F" w:rsidRDefault="002A3595" w:rsidP="00D5521A">
      <w:pPr>
        <w:ind w:firstLine="567"/>
        <w:jc w:val="both"/>
        <w:rPr>
          <w:b/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1. </w:t>
      </w:r>
      <w:r w:rsidR="00BC4D94" w:rsidRPr="00091F9F">
        <w:rPr>
          <w:sz w:val="22"/>
          <w:szCs w:val="22"/>
          <w:lang w:eastAsia="en-US"/>
        </w:rPr>
        <w:t xml:space="preserve">Подрядчик выполнил, а Заказчик принял работы по </w:t>
      </w:r>
      <w:r w:rsidR="00312C60">
        <w:rPr>
          <w:sz w:val="22"/>
          <w:szCs w:val="22"/>
          <w:lang w:eastAsia="en-US"/>
        </w:rPr>
        <w:t xml:space="preserve">корректировке технического задания и </w:t>
      </w:r>
      <w:r w:rsidR="00BC4D94" w:rsidRPr="00091F9F">
        <w:rPr>
          <w:sz w:val="22"/>
          <w:szCs w:val="22"/>
          <w:lang w:eastAsia="en-US"/>
        </w:rPr>
        <w:t>разработке проектной и рабочей документации,</w:t>
      </w:r>
      <w:r w:rsidR="00BC4D94" w:rsidRPr="00091F9F">
        <w:t xml:space="preserve"> </w:t>
      </w:r>
      <w:proofErr w:type="gramStart"/>
      <w:r w:rsidR="00BC4D94" w:rsidRPr="00091F9F">
        <w:rPr>
          <w:sz w:val="22"/>
          <w:szCs w:val="22"/>
          <w:lang w:eastAsia="en-US"/>
        </w:rPr>
        <w:t>согласно</w:t>
      </w:r>
      <w:proofErr w:type="gramEnd"/>
      <w:r w:rsidR="00BC4D94" w:rsidRPr="00091F9F">
        <w:rPr>
          <w:sz w:val="22"/>
          <w:szCs w:val="22"/>
          <w:lang w:eastAsia="en-US"/>
        </w:rPr>
        <w:t xml:space="preserve"> Технического задания на проектирование (Приложение № 1), </w:t>
      </w:r>
      <w:r w:rsidR="00312C60">
        <w:rPr>
          <w:sz w:val="22"/>
          <w:szCs w:val="24"/>
        </w:rPr>
        <w:t xml:space="preserve">реконструкции щита собственных нужд Мамаканской ГЭС в соответствии </w:t>
      </w:r>
      <w:r w:rsidR="00BC4D94" w:rsidRPr="00091F9F">
        <w:rPr>
          <w:sz w:val="22"/>
          <w:szCs w:val="22"/>
          <w:lang w:eastAsia="en-US"/>
        </w:rPr>
        <w:t xml:space="preserve">с Договором № </w:t>
      </w:r>
      <w:r w:rsidR="00BC4D94" w:rsidRPr="00091F9F">
        <w:rPr>
          <w:b/>
          <w:sz w:val="22"/>
          <w:szCs w:val="22"/>
          <w:lang w:eastAsia="en-US"/>
        </w:rPr>
        <w:t>МГ-15-16 от 25 мая 2016 г.</w:t>
      </w:r>
    </w:p>
    <w:p w14:paraId="276B3511" w14:textId="25562D27" w:rsidR="00BC4D94" w:rsidRPr="00091F9F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2. </w:t>
      </w:r>
      <w:r w:rsidR="00BC4D94" w:rsidRPr="00091F9F">
        <w:rPr>
          <w:sz w:val="22"/>
          <w:szCs w:val="22"/>
          <w:lang w:eastAsia="en-US"/>
        </w:rPr>
        <w:t>Стоимость работ составляет</w:t>
      </w:r>
      <w:proofErr w:type="gramStart"/>
      <w:r w:rsidR="00BC4D94" w:rsidRPr="00091F9F">
        <w:rPr>
          <w:sz w:val="22"/>
          <w:szCs w:val="22"/>
          <w:lang w:eastAsia="en-US"/>
        </w:rPr>
        <w:t xml:space="preserve"> </w:t>
      </w:r>
      <w:r w:rsidR="00312C60">
        <w:rPr>
          <w:b/>
          <w:sz w:val="22"/>
          <w:szCs w:val="22"/>
          <w:lang w:eastAsia="en-US"/>
        </w:rPr>
        <w:t>________</w:t>
      </w:r>
      <w:r w:rsidR="00BC4D94" w:rsidRPr="00091F9F">
        <w:rPr>
          <w:b/>
          <w:sz w:val="22"/>
          <w:szCs w:val="22"/>
          <w:lang w:eastAsia="en-US"/>
        </w:rPr>
        <w:t xml:space="preserve"> (</w:t>
      </w:r>
      <w:r w:rsidR="00312C60">
        <w:rPr>
          <w:b/>
          <w:sz w:val="22"/>
          <w:szCs w:val="22"/>
          <w:lang w:eastAsia="en-US"/>
        </w:rPr>
        <w:t>_______</w:t>
      </w:r>
      <w:r w:rsidR="00BC4D94" w:rsidRPr="00091F9F">
        <w:rPr>
          <w:b/>
          <w:sz w:val="22"/>
          <w:szCs w:val="22"/>
          <w:lang w:eastAsia="en-US"/>
        </w:rPr>
        <w:t xml:space="preserve">) </w:t>
      </w:r>
      <w:proofErr w:type="gramEnd"/>
      <w:r w:rsidR="00BC4D94" w:rsidRPr="00091F9F">
        <w:rPr>
          <w:sz w:val="22"/>
          <w:szCs w:val="22"/>
          <w:lang w:eastAsia="en-US"/>
        </w:rPr>
        <w:t>рублей,</w:t>
      </w:r>
      <w:r w:rsidR="00BC4D94" w:rsidRPr="00091F9F">
        <w:rPr>
          <w:b/>
          <w:sz w:val="22"/>
          <w:szCs w:val="22"/>
          <w:lang w:eastAsia="en-US"/>
        </w:rPr>
        <w:t xml:space="preserve"> </w:t>
      </w:r>
      <w:r w:rsidR="00BC4D94" w:rsidRPr="00091F9F">
        <w:rPr>
          <w:sz w:val="22"/>
          <w:szCs w:val="22"/>
        </w:rPr>
        <w:t xml:space="preserve">в том числе НДС – 18% - </w:t>
      </w:r>
      <w:r w:rsidR="00312C60">
        <w:rPr>
          <w:sz w:val="22"/>
          <w:szCs w:val="22"/>
        </w:rPr>
        <w:t>________</w:t>
      </w:r>
      <w:r w:rsidR="00BC4D94" w:rsidRPr="00091F9F">
        <w:rPr>
          <w:sz w:val="22"/>
          <w:szCs w:val="22"/>
        </w:rPr>
        <w:t xml:space="preserve"> руб. (</w:t>
      </w:r>
      <w:r w:rsidR="00312C60">
        <w:rPr>
          <w:sz w:val="22"/>
          <w:szCs w:val="22"/>
        </w:rPr>
        <w:t>_______________</w:t>
      </w:r>
      <w:r w:rsidR="00BC4D94" w:rsidRPr="00091F9F">
        <w:rPr>
          <w:sz w:val="22"/>
          <w:szCs w:val="22"/>
        </w:rPr>
        <w:t xml:space="preserve">) рублей </w:t>
      </w:r>
      <w:r w:rsidR="00312C60">
        <w:rPr>
          <w:sz w:val="22"/>
          <w:szCs w:val="22"/>
        </w:rPr>
        <w:t>__</w:t>
      </w:r>
      <w:r w:rsidR="00BC4D94" w:rsidRPr="00091F9F">
        <w:rPr>
          <w:sz w:val="22"/>
          <w:szCs w:val="22"/>
        </w:rPr>
        <w:t xml:space="preserve"> копейка</w:t>
      </w:r>
      <w:r w:rsidR="00BC4D94" w:rsidRPr="00091F9F">
        <w:rPr>
          <w:sz w:val="22"/>
          <w:szCs w:val="22"/>
          <w:lang w:eastAsia="en-US"/>
        </w:rPr>
        <w:t>.</w:t>
      </w:r>
    </w:p>
    <w:p w14:paraId="56DF8F56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3. </w:t>
      </w:r>
      <w:r w:rsidR="00E96CF2" w:rsidRPr="00091F9F">
        <w:rPr>
          <w:sz w:val="22"/>
          <w:szCs w:val="22"/>
        </w:rPr>
        <w:t>Указанная работа выполнена надлежащим образом, в установленный срок и в соответствии с иными  требованиями и заданиями Заказчика.</w:t>
      </w:r>
      <w:r w:rsidR="00E96CF2" w:rsidRPr="00091F9F">
        <w:rPr>
          <w:sz w:val="22"/>
          <w:szCs w:val="22"/>
          <w:lang w:eastAsia="en-US"/>
        </w:rPr>
        <w:t xml:space="preserve"> </w:t>
      </w:r>
      <w:r w:rsidRPr="00091F9F">
        <w:rPr>
          <w:sz w:val="22"/>
          <w:szCs w:val="22"/>
          <w:lang w:eastAsia="en-US"/>
        </w:rPr>
        <w:t>Качество выполненных работ соответствует</w:t>
      </w:r>
      <w:r w:rsidRPr="002A3595">
        <w:rPr>
          <w:sz w:val="22"/>
          <w:szCs w:val="22"/>
          <w:lang w:eastAsia="en-US"/>
        </w:rPr>
        <w:t xml:space="preserve"> требованиям Заказчика. Претензий к качеству у Заказчика к Подрядчику не имеется.</w:t>
      </w:r>
    </w:p>
    <w:p w14:paraId="598ABEFE" w14:textId="77777777" w:rsidR="00E96CF2" w:rsidRDefault="002A3595" w:rsidP="00D5521A">
      <w:pPr>
        <w:pStyle w:val="a3"/>
        <w:ind w:left="0" w:firstLine="567"/>
        <w:jc w:val="both"/>
        <w:rPr>
          <w:sz w:val="22"/>
          <w:szCs w:val="22"/>
        </w:rPr>
      </w:pPr>
      <w:r w:rsidRPr="002A3595">
        <w:rPr>
          <w:sz w:val="22"/>
          <w:szCs w:val="22"/>
          <w:lang w:eastAsia="en-US"/>
        </w:rPr>
        <w:t>4. Настоящий Акт составлен в двух экземплярах, имеющих одинаковую юридическую силу, по одному для каждой из сторон.</w:t>
      </w:r>
      <w:r w:rsidR="00E96CF2" w:rsidRPr="00E96CF2">
        <w:rPr>
          <w:sz w:val="22"/>
          <w:szCs w:val="22"/>
        </w:rPr>
        <w:t xml:space="preserve"> </w:t>
      </w:r>
    </w:p>
    <w:p w14:paraId="3ACDED91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2A3595">
        <w:rPr>
          <w:sz w:val="22"/>
          <w:szCs w:val="22"/>
          <w:lang w:eastAsia="en-US"/>
        </w:rPr>
        <w:t>5. Адреса и реквизиты сторон:</w:t>
      </w:r>
    </w:p>
    <w:p w14:paraId="091F9E9C" w14:textId="77777777" w:rsidR="002A3595" w:rsidRPr="002A3595" w:rsidRDefault="002A3595" w:rsidP="008213AE">
      <w:pPr>
        <w:jc w:val="both"/>
        <w:rPr>
          <w:sz w:val="22"/>
          <w:szCs w:val="22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68D6456E" w14:textId="77777777" w:rsidTr="00C416D8">
        <w:tc>
          <w:tcPr>
            <w:tcW w:w="4395" w:type="dxa"/>
          </w:tcPr>
          <w:p w14:paraId="1D146C5D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388F16A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77A2491E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Директор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27DC0D65" w14:textId="0FEF74D9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3FFA9B28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1F219B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</w:t>
            </w:r>
            <w:r w:rsidRPr="000E0A93">
              <w:rPr>
                <w:rStyle w:val="FontStyle22"/>
              </w:rPr>
              <w:t>.</w:t>
            </w:r>
            <w:r>
              <w:rPr>
                <w:rStyle w:val="FontStyle22"/>
              </w:rPr>
              <w:t>В</w:t>
            </w:r>
            <w:r w:rsidRPr="000E0A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Гришак</w:t>
            </w:r>
            <w:r w:rsidRPr="000E0A93">
              <w:rPr>
                <w:sz w:val="20"/>
                <w:szCs w:val="20"/>
              </w:rPr>
              <w:t xml:space="preserve"> </w:t>
            </w:r>
          </w:p>
          <w:p w14:paraId="2158E325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6A0EBFE1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52E418D7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6BD0F890" w14:textId="77777777" w:rsidR="00233261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CD2CEB" w14:textId="77777777" w:rsidR="00312C60" w:rsidRDefault="00312C60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B89D4D1" w14:textId="03F26A50" w:rsidR="00233261" w:rsidRPr="005C27BC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1B62341" w14:textId="77777777" w:rsidR="00233261" w:rsidRPr="005C27BC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373397A" w14:textId="05E5250E" w:rsidR="00233261" w:rsidRPr="007B0303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>___________________</w:t>
            </w:r>
            <w:r>
              <w:rPr>
                <w:rStyle w:val="FontStyle22"/>
              </w:rPr>
              <w:t>.</w:t>
            </w:r>
          </w:p>
          <w:p w14:paraId="4670AE06" w14:textId="77777777" w:rsidR="00233261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07E7F608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327376" w14:textId="77777777" w:rsidR="002A3595" w:rsidRDefault="002A3595" w:rsidP="008213AE">
      <w:pPr>
        <w:pStyle w:val="a3"/>
        <w:ind w:left="0"/>
        <w:jc w:val="both"/>
        <w:rPr>
          <w:sz w:val="22"/>
          <w:szCs w:val="22"/>
        </w:rPr>
      </w:pPr>
    </w:p>
    <w:p w14:paraId="4D84624A" w14:textId="77777777" w:rsidR="00E96CF2" w:rsidRDefault="00422885" w:rsidP="008213AE">
      <w:pPr>
        <w:pStyle w:val="a3"/>
        <w:ind w:left="0"/>
        <w:jc w:val="both"/>
        <w:rPr>
          <w:sz w:val="22"/>
          <w:szCs w:val="22"/>
        </w:rPr>
        <w:sectPr w:rsidR="00E96CF2" w:rsidSect="008213AE">
          <w:pgSz w:w="11906" w:h="16838"/>
          <w:pgMar w:top="567" w:right="566" w:bottom="340" w:left="1418" w:header="720" w:footer="720" w:gutter="0"/>
          <w:cols w:space="720"/>
        </w:sectPr>
      </w:pPr>
      <w:r w:rsidRPr="00422885">
        <w:rPr>
          <w:sz w:val="22"/>
          <w:szCs w:val="22"/>
        </w:rPr>
        <w:tab/>
      </w:r>
    </w:p>
    <w:p w14:paraId="6ABB846D" w14:textId="5711E0B6" w:rsidR="00E96CF2" w:rsidRPr="00C94F8B" w:rsidRDefault="00422885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422885">
        <w:rPr>
          <w:sz w:val="22"/>
          <w:szCs w:val="22"/>
        </w:rPr>
        <w:lastRenderedPageBreak/>
        <w:tab/>
      </w:r>
      <w:r w:rsidR="00E96CF2">
        <w:rPr>
          <w:bCs/>
          <w:sz w:val="24"/>
          <w:szCs w:val="24"/>
          <w:lang w:eastAsia="ar-SA"/>
        </w:rPr>
        <w:t>Пр</w:t>
      </w:r>
      <w:r w:rsidR="00E96CF2" w:rsidRPr="00C94F8B">
        <w:rPr>
          <w:bCs/>
          <w:sz w:val="24"/>
          <w:szCs w:val="24"/>
          <w:lang w:eastAsia="ar-SA"/>
        </w:rPr>
        <w:t xml:space="preserve">иложение № </w:t>
      </w:r>
      <w:r w:rsidR="000B2B99">
        <w:rPr>
          <w:bCs/>
          <w:sz w:val="24"/>
          <w:szCs w:val="24"/>
          <w:lang w:eastAsia="ar-SA"/>
        </w:rPr>
        <w:t>5</w:t>
      </w:r>
      <w:bookmarkStart w:id="1" w:name="_GoBack"/>
      <w:bookmarkEnd w:id="1"/>
    </w:p>
    <w:p w14:paraId="36D437BE" w14:textId="50B92017" w:rsidR="00E96CF2" w:rsidRPr="002A3595" w:rsidRDefault="00E96CF2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066B4E51" w14:textId="47D7DC21" w:rsidR="00E96CF2" w:rsidRDefault="00E96CF2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 xml:space="preserve">от </w:t>
      </w:r>
      <w:r w:rsidR="009C3EFA">
        <w:rPr>
          <w:sz w:val="22"/>
          <w:szCs w:val="22"/>
          <w:lang w:eastAsia="ar-SA"/>
        </w:rPr>
        <w:t xml:space="preserve">   </w:t>
      </w:r>
      <w:r w:rsidRPr="002A3595">
        <w:rPr>
          <w:sz w:val="22"/>
          <w:szCs w:val="22"/>
          <w:lang w:eastAsia="ar-SA"/>
        </w:rPr>
        <w:t>2016 г.</w:t>
      </w:r>
    </w:p>
    <w:p w14:paraId="5DA8282E" w14:textId="77777777" w:rsidR="00BD5F87" w:rsidRDefault="00BD5F87" w:rsidP="008213AE">
      <w:pPr>
        <w:jc w:val="both"/>
        <w:rPr>
          <w:rFonts w:eastAsia="Calibri"/>
          <w:b/>
          <w:bCs/>
          <w:sz w:val="22"/>
          <w:szCs w:val="22"/>
        </w:rPr>
      </w:pPr>
    </w:p>
    <w:p w14:paraId="171A53BD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Соглашение о конфиденциальности</w:t>
      </w:r>
    </w:p>
    <w:p w14:paraId="680B4A22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</w:p>
    <w:p w14:paraId="1427D757" w14:textId="351361C7" w:rsidR="00E96CF2" w:rsidRPr="00E96CF2" w:rsidRDefault="00E96CF2" w:rsidP="00BD5F87">
      <w:pPr>
        <w:jc w:val="center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п. Мамакан </w:t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E96CF2">
        <w:rPr>
          <w:sz w:val="22"/>
          <w:szCs w:val="22"/>
          <w:lang w:eastAsia="en-US"/>
        </w:rPr>
        <w:t>от «</w:t>
      </w:r>
      <w:r w:rsidR="009C3EFA">
        <w:rPr>
          <w:sz w:val="22"/>
          <w:szCs w:val="22"/>
          <w:lang w:eastAsia="en-US"/>
        </w:rPr>
        <w:t>___</w:t>
      </w:r>
      <w:r w:rsidRPr="00E96CF2">
        <w:rPr>
          <w:sz w:val="22"/>
          <w:szCs w:val="22"/>
          <w:lang w:eastAsia="en-US"/>
        </w:rPr>
        <w:t xml:space="preserve">» </w:t>
      </w:r>
      <w:r w:rsidR="009C3EFA">
        <w:rPr>
          <w:sz w:val="22"/>
          <w:szCs w:val="22"/>
          <w:lang w:eastAsia="en-US"/>
        </w:rPr>
        <w:t>_______</w:t>
      </w:r>
      <w:r w:rsidRPr="00E96CF2">
        <w:rPr>
          <w:sz w:val="22"/>
          <w:szCs w:val="22"/>
          <w:lang w:eastAsia="en-US"/>
        </w:rPr>
        <w:t xml:space="preserve"> 2016 г.</w:t>
      </w:r>
    </w:p>
    <w:p w14:paraId="577CE80A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6DDEB3C0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3A2D114" w14:textId="4815DCFD" w:rsidR="00E96CF2" w:rsidRPr="00E96CF2" w:rsidRDefault="00E96CF2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АО «МГЭС»</w:t>
      </w:r>
      <w:r w:rsidRPr="00E96CF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, в лице Директора АО «МГЭС» </w:t>
      </w:r>
      <w:proofErr w:type="spellStart"/>
      <w:r w:rsidRPr="00E96CF2">
        <w:rPr>
          <w:rFonts w:eastAsia="Calibri"/>
          <w:b/>
          <w:sz w:val="22"/>
          <w:szCs w:val="22"/>
          <w:lang w:eastAsia="en-US"/>
        </w:rPr>
        <w:t>Гришака</w:t>
      </w:r>
      <w:proofErr w:type="spellEnd"/>
      <w:r w:rsidRPr="00E96CF2">
        <w:rPr>
          <w:rFonts w:eastAsia="Calibri"/>
          <w:b/>
          <w:sz w:val="22"/>
          <w:szCs w:val="22"/>
          <w:lang w:eastAsia="en-US"/>
        </w:rPr>
        <w:t xml:space="preserve"> Дмитрия Витальевича</w:t>
      </w:r>
      <w:r w:rsidRPr="00E96CF2">
        <w:rPr>
          <w:rFonts w:eastAsia="Calibri"/>
          <w:sz w:val="22"/>
          <w:szCs w:val="22"/>
          <w:lang w:eastAsia="en-US"/>
        </w:rPr>
        <w:t xml:space="preserve">, действующего на основании Устава, с одной стороны, и </w:t>
      </w:r>
    </w:p>
    <w:p w14:paraId="683B9759" w14:textId="7C847D83" w:rsidR="00E96CF2" w:rsidRPr="00E96CF2" w:rsidRDefault="009C3EFA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iCs/>
        </w:rPr>
        <w:t>________________</w:t>
      </w:r>
      <w:r w:rsidR="00E96CF2" w:rsidRPr="009479C3">
        <w:rPr>
          <w:iCs/>
        </w:rPr>
        <w:t>,</w:t>
      </w:r>
      <w:r w:rsidR="00E96CF2" w:rsidRPr="003A5256">
        <w:rPr>
          <w:iCs/>
        </w:rPr>
        <w:t xml:space="preserve"> </w:t>
      </w:r>
      <w:r w:rsidR="00E96CF2" w:rsidRPr="003A5256">
        <w:t xml:space="preserve">именуемое в дальнейшем </w:t>
      </w:r>
      <w:r w:rsidR="00E96CF2">
        <w:t>«</w:t>
      </w:r>
      <w:r w:rsidR="00E96CF2" w:rsidRPr="003A5256">
        <w:rPr>
          <w:b/>
        </w:rPr>
        <w:t>Исполнитель</w:t>
      </w:r>
      <w:r w:rsidR="00E96CF2">
        <w:rPr>
          <w:b/>
        </w:rPr>
        <w:t>»</w:t>
      </w:r>
      <w:r w:rsidR="00E96CF2" w:rsidRPr="007B0303">
        <w:rPr>
          <w:sz w:val="22"/>
          <w:szCs w:val="22"/>
        </w:rPr>
        <w:t xml:space="preserve">, </w:t>
      </w:r>
      <w:r w:rsidR="00E96CF2" w:rsidRPr="002520C3">
        <w:rPr>
          <w:sz w:val="22"/>
          <w:szCs w:val="22"/>
        </w:rPr>
        <w:t xml:space="preserve">в лице </w:t>
      </w:r>
      <w:r>
        <w:rPr>
          <w:sz w:val="22"/>
        </w:rPr>
        <w:t>____________________</w:t>
      </w:r>
      <w:r w:rsidR="00E96CF2" w:rsidRPr="007B030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E96CF2" w:rsidRPr="00E96CF2">
        <w:rPr>
          <w:sz w:val="22"/>
          <w:szCs w:val="22"/>
        </w:rPr>
        <w:t xml:space="preserve">, </w:t>
      </w:r>
      <w:r w:rsidR="00E96CF2" w:rsidRPr="00E96CF2">
        <w:rPr>
          <w:sz w:val="22"/>
          <w:szCs w:val="22"/>
          <w:lang w:eastAsia="en-US"/>
        </w:rPr>
        <w:t xml:space="preserve">с другой стороны, </w:t>
      </w:r>
      <w:r w:rsidR="00E96CF2" w:rsidRPr="00E96CF2">
        <w:rPr>
          <w:rFonts w:eastAsia="Calibri"/>
          <w:sz w:val="22"/>
          <w:szCs w:val="22"/>
          <w:lang w:eastAsia="en-US"/>
        </w:rPr>
        <w:t>совместно именуемые как Стороны, заключили настоящее соглашение о нижеследующем:</w:t>
      </w:r>
    </w:p>
    <w:p w14:paraId="512A1C2E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787EB4C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1. Определения</w:t>
      </w:r>
    </w:p>
    <w:p w14:paraId="145AB39B" w14:textId="77777777" w:rsidR="00E96CF2" w:rsidRPr="00E96CF2" w:rsidRDefault="00E96CF2" w:rsidP="00D5521A">
      <w:pPr>
        <w:numPr>
          <w:ilvl w:val="1"/>
          <w:numId w:val="26"/>
        </w:numPr>
        <w:tabs>
          <w:tab w:val="num" w:pos="-1134"/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«Конфиденциальная информация»</w:t>
      </w:r>
      <w:r w:rsidRPr="00E96CF2">
        <w:rPr>
          <w:rFonts w:eastAsia="Calibri"/>
          <w:sz w:val="22"/>
          <w:szCs w:val="22"/>
          <w:lang w:eastAsia="en-US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на Конфиденциальную информацию.</w:t>
      </w:r>
    </w:p>
    <w:p w14:paraId="76A8F17C" w14:textId="77777777" w:rsidR="00E96CF2" w:rsidRPr="00E96CF2" w:rsidRDefault="00E96CF2" w:rsidP="00D5521A">
      <w:pPr>
        <w:numPr>
          <w:ilvl w:val="1"/>
          <w:numId w:val="26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14:paraId="4A451A62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811F0A6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2. Предмет соглашения</w:t>
      </w:r>
    </w:p>
    <w:p w14:paraId="434A0258" w14:textId="77777777" w:rsidR="00E96CF2" w:rsidRPr="00E96CF2" w:rsidRDefault="00E96CF2" w:rsidP="00D5521A">
      <w:pPr>
        <w:numPr>
          <w:ilvl w:val="1"/>
          <w:numId w:val="33"/>
        </w:numPr>
        <w:tabs>
          <w:tab w:val="num" w:pos="0"/>
          <w:tab w:val="num" w:pos="1080"/>
        </w:tabs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14:paraId="0948D558" w14:textId="474E931E" w:rsidR="00E96CF2" w:rsidRPr="00E96CF2" w:rsidRDefault="00E96CF2" w:rsidP="00D5521A">
      <w:pPr>
        <w:numPr>
          <w:ilvl w:val="1"/>
          <w:numId w:val="33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</w:t>
      </w:r>
      <w:r w:rsidRPr="00E96CF2">
        <w:rPr>
          <w:rFonts w:eastAsia="Calibri"/>
          <w:b/>
          <w:sz w:val="22"/>
          <w:szCs w:val="22"/>
          <w:lang w:eastAsia="en-US"/>
        </w:rPr>
        <w:t xml:space="preserve">Договора </w:t>
      </w:r>
      <w:r w:rsidR="009C3EFA">
        <w:rPr>
          <w:rFonts w:eastAsia="Calibri"/>
          <w:b/>
          <w:sz w:val="22"/>
          <w:szCs w:val="22"/>
          <w:lang w:eastAsia="en-US"/>
        </w:rPr>
        <w:t>__________ от «___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sz w:val="22"/>
          <w:szCs w:val="22"/>
          <w:lang w:eastAsia="en-US"/>
        </w:rPr>
        <w:t>____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 2016 г.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представлена Передающей стороной на любом носителе, а также может быть получена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посредством инспектирования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наблюдения на предприятиях и в офисах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 и/или третьих лиц, указанных Передающей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в том числе может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подготовлена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Принимающей стороной в рамках отношений Сторон, указанных в пункте 2.2 Соглашения.</w:t>
      </w:r>
    </w:p>
    <w:p w14:paraId="4A2D4F9C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4753E7D1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 Обязанности Сторон</w:t>
      </w:r>
    </w:p>
    <w:p w14:paraId="78F11616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14:paraId="53E9500A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Обязан</w:t>
      </w:r>
      <w:proofErr w:type="spellEnd"/>
      <w:r w:rsidRPr="00E96CF2">
        <w:rPr>
          <w:rFonts w:eastAsia="Calibri"/>
          <w:sz w:val="22"/>
          <w:szCs w:val="22"/>
          <w:lang w:eastAsia="en-US"/>
        </w:rPr>
        <w:t>н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ости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Принимающей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стороны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>:</w:t>
      </w:r>
    </w:p>
    <w:p w14:paraId="38B067D3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  <w:lang w:eastAsia="en-US"/>
        </w:rPr>
        <w:t>3</w:t>
      </w:r>
      <w:r w:rsidRPr="00E96CF2">
        <w:rPr>
          <w:rFonts w:eastAsia="Calibri"/>
          <w:b/>
          <w:sz w:val="22"/>
          <w:szCs w:val="22"/>
          <w:lang w:eastAsia="en-US"/>
        </w:rPr>
        <w:t>.2.1.</w:t>
      </w:r>
      <w:r w:rsidRPr="00E96CF2">
        <w:rPr>
          <w:rFonts w:eastAsia="Calibri"/>
          <w:bCs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сторона должна заблаговременно предоставить Передающей стороне заверенную копию соглашения о конфиденциальности, подписанного таким третьим лицом. </w:t>
      </w:r>
    </w:p>
    <w:p w14:paraId="628BDB7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>3.2.2</w:t>
      </w:r>
      <w:r w:rsidRPr="00E96CF2">
        <w:rPr>
          <w:rFonts w:eastAsia="Calibri"/>
          <w:sz w:val="22"/>
          <w:szCs w:val="22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14:paraId="2A6F984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 xml:space="preserve">3.3. </w:t>
      </w:r>
      <w:r w:rsidRPr="00E96CF2">
        <w:rPr>
          <w:rFonts w:eastAsia="Calibri"/>
          <w:sz w:val="22"/>
          <w:szCs w:val="22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14:paraId="1631EE81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3.3.1.</w:t>
      </w:r>
      <w:r w:rsidRPr="00E96CF2">
        <w:rPr>
          <w:rFonts w:eastAsia="Calibri"/>
          <w:sz w:val="22"/>
          <w:szCs w:val="22"/>
        </w:rPr>
        <w:t> </w:t>
      </w:r>
      <w:proofErr w:type="gramStart"/>
      <w:r w:rsidRPr="00E96CF2">
        <w:rPr>
          <w:rFonts w:eastAsia="Calibri"/>
          <w:sz w:val="22"/>
          <w:szCs w:val="22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14:paraId="1497975E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3.3.2.</w:t>
      </w:r>
      <w:r w:rsidRPr="00E96CF2">
        <w:rPr>
          <w:rFonts w:eastAsia="Calibri"/>
          <w:sz w:val="22"/>
          <w:szCs w:val="22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14:paraId="1696B616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3.3.3.</w:t>
      </w:r>
      <w:r w:rsidRPr="00E96CF2">
        <w:rPr>
          <w:rFonts w:eastAsia="Calibri"/>
          <w:sz w:val="22"/>
          <w:szCs w:val="22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14:paraId="2ED421AA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3.3.4.</w:t>
      </w:r>
      <w:r w:rsidRPr="00E96CF2">
        <w:rPr>
          <w:rFonts w:eastAsia="Calibri"/>
          <w:sz w:val="22"/>
          <w:szCs w:val="22"/>
        </w:rPr>
        <w:t> 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стороной.</w:t>
      </w:r>
    </w:p>
    <w:p w14:paraId="1B1C4F07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</w:p>
    <w:p w14:paraId="281071F9" w14:textId="77777777" w:rsidR="00E96CF2" w:rsidRPr="00E96CF2" w:rsidRDefault="00E96CF2" w:rsidP="00D5521A">
      <w:pPr>
        <w:keepNext/>
        <w:numPr>
          <w:ilvl w:val="0"/>
          <w:numId w:val="28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Конфиденциальность</w:t>
      </w:r>
    </w:p>
    <w:p w14:paraId="19F11A4D" w14:textId="77777777" w:rsidR="00E96CF2" w:rsidRPr="00E96CF2" w:rsidRDefault="00E96CF2" w:rsidP="00D5521A">
      <w:pPr>
        <w:numPr>
          <w:ilvl w:val="1"/>
          <w:numId w:val="28"/>
        </w:numPr>
        <w:tabs>
          <w:tab w:val="num" w:pos="0"/>
          <w:tab w:val="num" w:pos="5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Конфиденциальная информация, полученная по Соглашению, не будет считаться конфиденциальной по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оглашению</w:t>
      </w:r>
      <w:r w:rsidRPr="00E96CF2">
        <w:rPr>
          <w:rFonts w:eastAsia="Calibri"/>
          <w:sz w:val="22"/>
          <w:szCs w:val="22"/>
          <w:lang w:eastAsia="en-US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14:paraId="518AC25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4.1.1.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Разрешена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к разглашению письменным согласием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534DFFD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4.1.2.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Была известна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до подписания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оглашения,</w:t>
      </w:r>
      <w:r w:rsidRPr="00E96CF2">
        <w:rPr>
          <w:rFonts w:eastAsia="Calibri"/>
          <w:sz w:val="22"/>
          <w:szCs w:val="22"/>
          <w:lang w:eastAsia="en-US"/>
        </w:rPr>
        <w:t xml:space="preserve"> что может быть доказано посредством предоставления соответствующих материальных свидетельств;</w:t>
      </w:r>
    </w:p>
    <w:p w14:paraId="725D719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4.1.3.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На законном основании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получена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от третьих лиц, без нарушения условий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05DC73F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утере или разглашении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Стороны</w:t>
      </w:r>
      <w:r w:rsidRPr="00E96CF2">
        <w:rPr>
          <w:rFonts w:eastAsia="Calibri"/>
          <w:sz w:val="22"/>
          <w:szCs w:val="22"/>
          <w:lang w:eastAsia="en-US"/>
        </w:rPr>
        <w:t xml:space="preserve"> незамедлительно информируют друг друга, проводят консультации и организуют расследование.</w:t>
      </w:r>
    </w:p>
    <w:p w14:paraId="7558D19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проведении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расследования фактов </w:t>
      </w:r>
      <w:r w:rsidRPr="00E96CF2">
        <w:rPr>
          <w:rFonts w:eastAsia="Calibri"/>
          <w:bCs/>
          <w:sz w:val="22"/>
          <w:szCs w:val="22"/>
          <w:lang w:eastAsia="en-US"/>
        </w:rPr>
        <w:t>нарушения условий Соглашения Стороны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 w:rsidRPr="00E96CF2">
        <w:rPr>
          <w:rFonts w:eastAsia="Calibri"/>
          <w:bCs/>
          <w:sz w:val="22"/>
          <w:szCs w:val="22"/>
          <w:lang w:eastAsia="en-US"/>
        </w:rPr>
        <w:t>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допустившей </w:t>
      </w:r>
      <w:r w:rsidRPr="00E96CF2">
        <w:rPr>
          <w:rFonts w:eastAsia="Calibri"/>
          <w:bCs/>
          <w:sz w:val="22"/>
          <w:szCs w:val="22"/>
          <w:lang w:eastAsia="en-US"/>
        </w:rPr>
        <w:t>нарушение условий Соглашения</w:t>
      </w:r>
      <w:r w:rsidRPr="00E96CF2">
        <w:rPr>
          <w:rFonts w:eastAsia="Calibri"/>
          <w:sz w:val="22"/>
          <w:szCs w:val="22"/>
          <w:lang w:eastAsia="en-US"/>
        </w:rPr>
        <w:t>.</w:t>
      </w:r>
    </w:p>
    <w:p w14:paraId="6B6CB2E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417C18D" w14:textId="77777777" w:rsidR="00E96CF2" w:rsidRPr="00E96CF2" w:rsidRDefault="00E96CF2" w:rsidP="00D5521A">
      <w:pPr>
        <w:keepNext/>
        <w:numPr>
          <w:ilvl w:val="0"/>
          <w:numId w:val="29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</w:rPr>
        <w:t>Ответственность</w:t>
      </w:r>
    </w:p>
    <w:p w14:paraId="5E690747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за</w:t>
      </w:r>
      <w:proofErr w:type="gramEnd"/>
      <w:r w:rsidRPr="00E96CF2">
        <w:rPr>
          <w:rFonts w:eastAsia="Calibri"/>
          <w:sz w:val="22"/>
          <w:szCs w:val="22"/>
          <w:lang w:eastAsia="en-US"/>
        </w:rPr>
        <w:t>:</w:t>
      </w:r>
    </w:p>
    <w:p w14:paraId="7E490C73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</w:t>
      </w:r>
      <w:r w:rsidRPr="00E96CF2">
        <w:rPr>
          <w:rFonts w:eastAsia="Calibri"/>
          <w:bCs/>
          <w:sz w:val="22"/>
          <w:szCs w:val="22"/>
        </w:rPr>
        <w:t>Конфиденциальной Информации</w:t>
      </w:r>
      <w:r w:rsidRPr="00E96CF2">
        <w:rPr>
          <w:rFonts w:eastAsia="Calibri"/>
          <w:sz w:val="22"/>
          <w:szCs w:val="22"/>
        </w:rPr>
        <w:t>, полученной от Передающей стороны;</w:t>
      </w:r>
    </w:p>
    <w:p w14:paraId="536F99ED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 разделом 3.</w:t>
      </w:r>
    </w:p>
    <w:p w14:paraId="7B710691" w14:textId="6DE3EA3D" w:rsidR="00E96CF2" w:rsidRPr="00E96CF2" w:rsidRDefault="00E96CF2" w:rsidP="00D5521A">
      <w:pPr>
        <w:numPr>
          <w:ilvl w:val="1"/>
          <w:numId w:val="29"/>
        </w:numPr>
        <w:tabs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Передающей стороне штраф в размере 1 % от суммы 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Договора №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от «</w:t>
      </w:r>
      <w:r w:rsidR="009C3EFA">
        <w:rPr>
          <w:rFonts w:eastAsia="Calibri"/>
          <w:b/>
          <w:bCs/>
          <w:sz w:val="22"/>
          <w:szCs w:val="22"/>
          <w:lang w:eastAsia="en-US"/>
        </w:rPr>
        <w:t>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2016 г.</w:t>
      </w:r>
    </w:p>
    <w:p w14:paraId="3A15D0F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оглашением</w:t>
      </w:r>
      <w:r w:rsidRPr="00E96CF2">
        <w:rPr>
          <w:rFonts w:eastAsia="Calibri"/>
          <w:sz w:val="22"/>
          <w:szCs w:val="22"/>
          <w:lang w:eastAsia="en-US"/>
        </w:rPr>
        <w:t xml:space="preserve"> и обязана возместить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Передающей стороне </w:t>
      </w:r>
      <w:r w:rsidRPr="00E96CF2">
        <w:rPr>
          <w:rFonts w:eastAsia="Calibri"/>
          <w:sz w:val="22"/>
          <w:szCs w:val="22"/>
          <w:lang w:eastAsia="en-US"/>
        </w:rPr>
        <w:t>убытки в части не покрытой штрафом (п.5.2.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Соглашения).</w:t>
      </w:r>
      <w:proofErr w:type="gramEnd"/>
    </w:p>
    <w:p w14:paraId="71FEDAA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Вся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, передаваемая Передающей стороной Принимающей стороне в какой-либо форме, либо ставшая известной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иным образом</w:t>
      </w:r>
      <w:r w:rsidRPr="00E96CF2">
        <w:rPr>
          <w:rFonts w:eastAsia="Calibri"/>
          <w:bCs/>
          <w:sz w:val="22"/>
          <w:szCs w:val="22"/>
          <w:lang w:eastAsia="en-US"/>
        </w:rPr>
        <w:t>,</w:t>
      </w:r>
      <w:r w:rsidRPr="00E96CF2">
        <w:rPr>
          <w:rFonts w:eastAsia="Calibri"/>
          <w:sz w:val="22"/>
          <w:szCs w:val="22"/>
          <w:lang w:eastAsia="en-US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, и ничто из содержащегося в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оглашении</w:t>
      </w:r>
      <w:r w:rsidRPr="00E96CF2">
        <w:rPr>
          <w:rFonts w:eastAsia="Calibri"/>
          <w:sz w:val="22"/>
          <w:szCs w:val="22"/>
          <w:lang w:eastAsia="en-US"/>
        </w:rPr>
        <w:t xml:space="preserve">, не может интерпретироваться в качестве предоставления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 xml:space="preserve">или какой-либо третьей стороне любых прав на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Конфиденциальную информацию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ее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использование, за исключением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предусмотренного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59178F69" w14:textId="77777777" w:rsidR="00E96CF2" w:rsidRPr="00E96CF2" w:rsidRDefault="00E96CF2" w:rsidP="00D5521A">
      <w:pPr>
        <w:tabs>
          <w:tab w:val="num" w:pos="0"/>
          <w:tab w:val="num" w:pos="900"/>
          <w:tab w:val="left" w:pos="14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77E59F75" w14:textId="77777777" w:rsidR="00E96CF2" w:rsidRPr="00E96CF2" w:rsidRDefault="00E96CF2" w:rsidP="00D5521A">
      <w:pPr>
        <w:keepNext/>
        <w:numPr>
          <w:ilvl w:val="0"/>
          <w:numId w:val="31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Гарантии, срок действия Соглашения</w:t>
      </w:r>
    </w:p>
    <w:p w14:paraId="3F23566C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Передающая сторона </w:t>
      </w:r>
      <w:r w:rsidRPr="00E96CF2">
        <w:rPr>
          <w:rFonts w:eastAsia="Calibri"/>
          <w:sz w:val="22"/>
          <w:szCs w:val="22"/>
          <w:lang w:eastAsia="en-US"/>
        </w:rPr>
        <w:t xml:space="preserve">настоящим гарантирует, что она обладает всеми правами в отношении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включая право раскрывать её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>на условиях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 xml:space="preserve"> и передача Конфиденциальной информации не повлечет нарушения прав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третьих лиц.</w:t>
      </w:r>
    </w:p>
    <w:p w14:paraId="49B73E15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14:paraId="15D58519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14:paraId="3B5FBEEA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Настоящее Соглашение вступает в силу после его подписания Сторонами и действует до полного исполнения Сторонами договора, в соответствии с пунктом 2.2 Соглашения.</w:t>
      </w:r>
    </w:p>
    <w:p w14:paraId="632BDEA3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14:paraId="250905EF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63558D2" w14:textId="77777777" w:rsidR="00E96CF2" w:rsidRPr="00E96CF2" w:rsidRDefault="00E96CF2" w:rsidP="00D5521A">
      <w:pPr>
        <w:numPr>
          <w:ilvl w:val="0"/>
          <w:numId w:val="31"/>
        </w:numPr>
        <w:tabs>
          <w:tab w:val="num" w:pos="0"/>
          <w:tab w:val="num" w:pos="284"/>
        </w:tabs>
        <w:ind w:left="0" w:right="-144" w:firstLine="567"/>
        <w:jc w:val="both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Заключительные положения</w:t>
      </w:r>
    </w:p>
    <w:p w14:paraId="279D569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г. Иркутска. К отношениям Сторон, не урегулированным Соглашением, применяется законодательство Российской Федерации.</w:t>
      </w:r>
    </w:p>
    <w:p w14:paraId="5A0ED03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>Соглашение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представляет собой полное соглашение между </w:t>
      </w:r>
      <w:r w:rsidRPr="00E96CF2">
        <w:rPr>
          <w:rFonts w:eastAsia="Calibri"/>
          <w:bCs/>
          <w:sz w:val="22"/>
          <w:szCs w:val="22"/>
          <w:lang w:eastAsia="en-US"/>
        </w:rPr>
        <w:t>Сторонами</w:t>
      </w:r>
      <w:r w:rsidRPr="00E96CF2">
        <w:rPr>
          <w:rFonts w:eastAsia="Calibri"/>
          <w:sz w:val="22"/>
          <w:szCs w:val="22"/>
          <w:lang w:eastAsia="en-US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 w:rsidRPr="00E96CF2">
        <w:rPr>
          <w:rFonts w:eastAsia="Calibri"/>
          <w:bCs/>
          <w:sz w:val="22"/>
          <w:szCs w:val="22"/>
          <w:lang w:eastAsia="en-US"/>
        </w:rPr>
        <w:t>Сторон в отношении предмета Соглашения.</w:t>
      </w:r>
      <w:r w:rsidRPr="00E96CF2">
        <w:rPr>
          <w:rFonts w:eastAsia="Calibri"/>
          <w:sz w:val="22"/>
          <w:szCs w:val="22"/>
          <w:lang w:eastAsia="en-US"/>
        </w:rPr>
        <w:t xml:space="preserve">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изменено или дополнено только путем подписания дополнительного соглашения обеими </w:t>
      </w:r>
      <w:r w:rsidRPr="00E96CF2">
        <w:rPr>
          <w:rFonts w:eastAsia="Calibri"/>
          <w:bCs/>
          <w:sz w:val="22"/>
          <w:szCs w:val="22"/>
          <w:lang w:eastAsia="en-US"/>
        </w:rPr>
        <w:t>Сторонами.</w:t>
      </w:r>
    </w:p>
    <w:p w14:paraId="0555C7A3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14:paraId="46D877E7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14:paraId="797CC1E4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14:paraId="42273406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14:paraId="7503AF1B" w14:textId="1FC9C5B6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>: адрес: 666911, Российская Федерация, Иркутская область, г. Бодайбо, ул. Подстанция, факс +7(39561)74616: e-</w:t>
      </w:r>
      <w:proofErr w:type="spellStart"/>
      <w:r w:rsidRPr="00E96CF2">
        <w:rPr>
          <w:rFonts w:eastAsia="Calibri"/>
          <w:sz w:val="22"/>
          <w:szCs w:val="22"/>
          <w:lang w:eastAsia="en-US"/>
        </w:rPr>
        <w:t>mail</w:t>
      </w:r>
      <w:proofErr w:type="spellEnd"/>
      <w:r w:rsidRPr="00E96CF2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E96CF2">
        <w:rPr>
          <w:rFonts w:eastAsia="Calibri"/>
          <w:sz w:val="22"/>
          <w:szCs w:val="22"/>
          <w:u w:val="single"/>
          <w:lang w:eastAsia="en-US"/>
        </w:rPr>
        <w:t>mges</w:t>
      </w:r>
      <w:proofErr w:type="spellEnd"/>
      <w:r w:rsidRPr="00E96CF2">
        <w:rPr>
          <w:rFonts w:eastAsia="Calibri"/>
          <w:sz w:val="22"/>
          <w:szCs w:val="22"/>
          <w:u w:val="single"/>
          <w:lang w:eastAsia="en-US"/>
        </w:rPr>
        <w:t>@</w:t>
      </w:r>
      <w:r w:rsidRPr="00E96CF2">
        <w:rPr>
          <w:rFonts w:eastAsia="Calibri"/>
          <w:sz w:val="22"/>
          <w:szCs w:val="22"/>
          <w:u w:val="single"/>
          <w:lang w:val="en-US" w:eastAsia="en-US"/>
        </w:rPr>
        <w:t>gin</w:t>
      </w:r>
      <w:r w:rsidRPr="00E96CF2">
        <w:rPr>
          <w:rFonts w:eastAsia="Calibri"/>
          <w:sz w:val="22"/>
          <w:szCs w:val="22"/>
          <w:u w:val="single"/>
          <w:lang w:eastAsia="en-US"/>
        </w:rPr>
        <w:t>.</w:t>
      </w:r>
      <w:proofErr w:type="spellStart"/>
      <w:r w:rsidRPr="00E96CF2">
        <w:rPr>
          <w:rFonts w:eastAsia="Calibri"/>
          <w:sz w:val="22"/>
          <w:szCs w:val="22"/>
          <w:u w:val="single"/>
          <w:lang w:val="en-US" w:eastAsia="en-US"/>
        </w:rPr>
        <w:t>ru</w:t>
      </w:r>
      <w:proofErr w:type="spellEnd"/>
      <w:r w:rsidR="00FC45E7">
        <w:rPr>
          <w:rFonts w:eastAsia="Calibri"/>
          <w:sz w:val="22"/>
          <w:szCs w:val="22"/>
          <w:lang w:eastAsia="en-US"/>
        </w:rPr>
        <w:t>.</w:t>
      </w:r>
      <w:r w:rsidRPr="00E96CF2">
        <w:rPr>
          <w:rFonts w:eastAsia="Calibri"/>
          <w:sz w:val="22"/>
          <w:szCs w:val="22"/>
          <w:lang w:eastAsia="en-US"/>
        </w:rPr>
        <w:t xml:space="preserve">  </w:t>
      </w:r>
    </w:p>
    <w:p w14:paraId="2961925A" w14:textId="75CCD7C1" w:rsidR="00E96CF2" w:rsidRDefault="00E96CF2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>:</w:t>
      </w:r>
      <w:r w:rsidR="00FC45E7" w:rsidRPr="00FC45E7">
        <w:rPr>
          <w:sz w:val="22"/>
          <w:szCs w:val="22"/>
          <w:lang w:eastAsia="en-US"/>
        </w:rPr>
        <w:t xml:space="preserve"> </w:t>
      </w:r>
    </w:p>
    <w:p w14:paraId="4E7DF22F" w14:textId="77777777" w:rsidR="00F43124" w:rsidRPr="00FC45E7" w:rsidRDefault="00F43124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</w:p>
    <w:p w14:paraId="1F383DC5" w14:textId="302A0C03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В Передающей стороне контроль за соблюдением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Соглашения возлагается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___</w:t>
      </w:r>
      <w:r w:rsidR="00A2227E">
        <w:rPr>
          <w:rFonts w:eastAsia="Calibri"/>
          <w:sz w:val="22"/>
          <w:szCs w:val="22"/>
          <w:lang w:eastAsia="en-US"/>
        </w:rPr>
        <w:t>______________________</w:t>
      </w:r>
      <w:r w:rsidRPr="00E96CF2">
        <w:rPr>
          <w:rFonts w:eastAsia="Calibri"/>
          <w:sz w:val="22"/>
          <w:szCs w:val="22"/>
          <w:lang w:eastAsia="en-US"/>
        </w:rPr>
        <w:t>________________</w:t>
      </w:r>
      <w:r w:rsidR="00A2227E">
        <w:rPr>
          <w:rFonts w:eastAsia="Calibri"/>
          <w:sz w:val="22"/>
          <w:szCs w:val="22"/>
          <w:lang w:eastAsia="en-US"/>
        </w:rPr>
        <w:t>_________________________ _______________________________________________</w:t>
      </w:r>
      <w:r w:rsidRPr="00E96CF2">
        <w:rPr>
          <w:rFonts w:eastAsia="Calibri"/>
          <w:sz w:val="22"/>
          <w:szCs w:val="22"/>
          <w:lang w:eastAsia="en-US"/>
        </w:rPr>
        <w:t>____</w:t>
      </w:r>
      <w:r w:rsidR="00A2227E">
        <w:rPr>
          <w:rFonts w:eastAsia="Calibri"/>
          <w:sz w:val="22"/>
          <w:szCs w:val="22"/>
          <w:lang w:eastAsia="en-US"/>
        </w:rPr>
        <w:t>________________________________</w:t>
      </w:r>
      <w:r w:rsidRPr="00E96CF2">
        <w:rPr>
          <w:rFonts w:eastAsia="Calibri"/>
          <w:sz w:val="22"/>
          <w:szCs w:val="22"/>
          <w:lang w:eastAsia="en-US"/>
        </w:rPr>
        <w:t>_____.</w:t>
      </w:r>
    </w:p>
    <w:p w14:paraId="4BA67573" w14:textId="77777777" w:rsidR="00E96CF2" w:rsidRPr="00E96CF2" w:rsidRDefault="00E96CF2" w:rsidP="008213AE">
      <w:pPr>
        <w:tabs>
          <w:tab w:val="num" w:pos="0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4BF4902C" w14:textId="77777777" w:rsidR="00BC4D94" w:rsidRPr="00091F9F" w:rsidRDefault="00BC4D94" w:rsidP="00BC4D94">
      <w:pPr>
        <w:numPr>
          <w:ilvl w:val="0"/>
          <w:numId w:val="31"/>
        </w:numPr>
        <w:snapToGrid w:val="0"/>
        <w:jc w:val="both"/>
        <w:rPr>
          <w:rFonts w:eastAsia="Calibri"/>
          <w:b/>
          <w:sz w:val="22"/>
          <w:szCs w:val="22"/>
        </w:rPr>
      </w:pPr>
      <w:r w:rsidRPr="00091F9F">
        <w:rPr>
          <w:rFonts w:eastAsia="Calibri"/>
          <w:b/>
          <w:sz w:val="22"/>
          <w:szCs w:val="22"/>
        </w:rPr>
        <w:t>Подписи Сторон</w:t>
      </w:r>
    </w:p>
    <w:p w14:paraId="004BC832" w14:textId="77777777" w:rsidR="00BC4D94" w:rsidRPr="00E96CF2" w:rsidRDefault="00BC4D94" w:rsidP="00BC4D94">
      <w:pPr>
        <w:snapToGrid w:val="0"/>
        <w:ind w:left="660"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38653198" w14:textId="77777777" w:rsidTr="00C416D8">
        <w:tc>
          <w:tcPr>
            <w:tcW w:w="4395" w:type="dxa"/>
          </w:tcPr>
          <w:p w14:paraId="764BE254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5A9520B3" w14:textId="77777777" w:rsidR="003E20D9" w:rsidRP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26146838" w14:textId="77777777" w:rsidR="003E20D9" w:rsidRPr="009479C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7B0303">
              <w:rPr>
                <w:sz w:val="20"/>
                <w:szCs w:val="20"/>
              </w:rPr>
              <w:t>Директор</w:t>
            </w:r>
            <w:r w:rsidRPr="009479C3">
              <w:rPr>
                <w:sz w:val="20"/>
                <w:szCs w:val="20"/>
                <w:lang w:val="en-US"/>
              </w:rPr>
              <w:t xml:space="preserve"> </w:t>
            </w:r>
          </w:p>
          <w:p w14:paraId="77EEE31D" w14:textId="65455E79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A2227E">
              <w:rPr>
                <w:sz w:val="20"/>
                <w:szCs w:val="20"/>
                <w:lang w:val="en-US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A2227E">
              <w:rPr>
                <w:sz w:val="20"/>
                <w:szCs w:val="20"/>
                <w:lang w:val="en-US"/>
              </w:rPr>
              <w:t>»</w:t>
            </w:r>
          </w:p>
          <w:p w14:paraId="228BC746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7688618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A2227E">
              <w:rPr>
                <w:rStyle w:val="FontStyle22"/>
                <w:lang w:val="en-US"/>
              </w:rPr>
              <w:t xml:space="preserve">____________________  </w:t>
            </w:r>
            <w:r>
              <w:rPr>
                <w:rStyle w:val="FontStyle22"/>
              </w:rPr>
              <w:t>Д</w:t>
            </w:r>
            <w:r w:rsidRPr="00A2227E">
              <w:rPr>
                <w:rStyle w:val="FontStyle22"/>
                <w:lang w:val="en-US"/>
              </w:rPr>
              <w:t>.</w:t>
            </w:r>
            <w:r>
              <w:rPr>
                <w:rStyle w:val="FontStyle22"/>
              </w:rPr>
              <w:t>В</w:t>
            </w:r>
            <w:r w:rsidRPr="00A2227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Гришак</w:t>
            </w:r>
            <w:r w:rsidRPr="00A2227E">
              <w:rPr>
                <w:sz w:val="20"/>
                <w:szCs w:val="20"/>
                <w:lang w:val="en-US"/>
              </w:rPr>
              <w:t xml:space="preserve"> </w:t>
            </w:r>
          </w:p>
          <w:p w14:paraId="2FED335E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39D85F29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3CC782B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72CE28A5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EBA4EC8" w14:textId="1310532E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6D1AF0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E8F0F9" w14:textId="77777777" w:rsidR="00F43124" w:rsidRDefault="00F43124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0AF1937" w14:textId="7453B8E4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68673D60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BAA8961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2C6884" w14:textId="77777777" w:rsidR="009305F4" w:rsidRPr="00600556" w:rsidRDefault="009305F4" w:rsidP="008213AE">
      <w:pPr>
        <w:pStyle w:val="a3"/>
        <w:ind w:left="0"/>
        <w:jc w:val="both"/>
        <w:rPr>
          <w:sz w:val="22"/>
          <w:szCs w:val="22"/>
        </w:rPr>
      </w:pPr>
    </w:p>
    <w:sectPr w:rsidR="009305F4" w:rsidRPr="00600556" w:rsidSect="008213AE">
      <w:pgSz w:w="11906" w:h="16838"/>
      <w:pgMar w:top="567" w:right="566" w:bottom="340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65567" w15:done="0"/>
  <w15:commentEx w15:paraId="57F74A66" w15:done="0"/>
  <w15:commentEx w15:paraId="44EE202B" w15:done="0"/>
  <w15:commentEx w15:paraId="7E54E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D2688" w14:textId="77777777" w:rsidR="00AC54A5" w:rsidRDefault="00AC54A5" w:rsidP="00735466">
      <w:r>
        <w:separator/>
      </w:r>
    </w:p>
  </w:endnote>
  <w:endnote w:type="continuationSeparator" w:id="0">
    <w:p w14:paraId="0785A276" w14:textId="77777777" w:rsidR="00AC54A5" w:rsidRDefault="00AC54A5" w:rsidP="007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F1E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</w:p>
  <w:p w14:paraId="4A989571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  <w:r>
      <w:t>Заказчик_________________</w:t>
    </w:r>
    <w:r>
      <w:tab/>
      <w:t xml:space="preserve">                                                                                      Исполнитель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0EA0" w14:textId="77777777" w:rsidR="00AC54A5" w:rsidRDefault="00AC54A5" w:rsidP="00735466">
      <w:r>
        <w:separator/>
      </w:r>
    </w:p>
  </w:footnote>
  <w:footnote w:type="continuationSeparator" w:id="0">
    <w:p w14:paraId="0F6B36EE" w14:textId="77777777" w:rsidR="00AC54A5" w:rsidRDefault="00AC54A5" w:rsidP="0073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9CAE" w14:textId="020A50A5" w:rsidR="00900A09" w:rsidRDefault="00900A09" w:rsidP="005C27BC">
    <w:pPr>
      <w:pStyle w:val="a8"/>
    </w:pPr>
    <w:r>
      <w:t xml:space="preserve">    Договор на выполнение проектных работ  №                 </w:t>
    </w:r>
    <w:del w:id="0" w:author="Семенова Ирина Николаевна" w:date="2016-09-09T10:12:00Z">
      <w:r w:rsidDel="00044104">
        <w:delText>6</w:delText>
      </w:r>
    </w:del>
    <w:r>
      <w:t xml:space="preserve"> от        2016г.                                               Страница | </w:t>
    </w:r>
    <w:r>
      <w:fldChar w:fldCharType="begin"/>
    </w:r>
    <w:r>
      <w:instrText>PAGE   \* MERGEFORMAT</w:instrText>
    </w:r>
    <w:r>
      <w:fldChar w:fldCharType="separate"/>
    </w:r>
    <w:r w:rsidR="000B2B99">
      <w:rPr>
        <w:noProof/>
      </w:rPr>
      <w:t>12</w:t>
    </w:r>
    <w:r>
      <w:fldChar w:fldCharType="end"/>
    </w:r>
  </w:p>
  <w:p w14:paraId="484B8319" w14:textId="77777777" w:rsidR="00900A09" w:rsidRDefault="00900A09" w:rsidP="005C27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5A"/>
    <w:multiLevelType w:val="singleLevel"/>
    <w:tmpl w:val="30826B1C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A71D44"/>
    <w:multiLevelType w:val="hybridMultilevel"/>
    <w:tmpl w:val="E808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6365"/>
    <w:multiLevelType w:val="multilevel"/>
    <w:tmpl w:val="C81C5BD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D6639E2"/>
    <w:multiLevelType w:val="multilevel"/>
    <w:tmpl w:val="8E3621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8703F"/>
    <w:multiLevelType w:val="hybridMultilevel"/>
    <w:tmpl w:val="FB3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3366"/>
    <w:multiLevelType w:val="multilevel"/>
    <w:tmpl w:val="5D502A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DF3001"/>
    <w:multiLevelType w:val="multilevel"/>
    <w:tmpl w:val="B276F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9">
    <w:nsid w:val="18AB1957"/>
    <w:multiLevelType w:val="hybridMultilevel"/>
    <w:tmpl w:val="2B0A962C"/>
    <w:lvl w:ilvl="0" w:tplc="467ECEE2">
      <w:start w:val="7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1C6D3E27"/>
    <w:multiLevelType w:val="multilevel"/>
    <w:tmpl w:val="933CC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2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3">
    <w:nsid w:val="28A20B85"/>
    <w:multiLevelType w:val="hybridMultilevel"/>
    <w:tmpl w:val="767E2D16"/>
    <w:lvl w:ilvl="0" w:tplc="582E318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3E6474"/>
    <w:multiLevelType w:val="multilevel"/>
    <w:tmpl w:val="74844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746913"/>
    <w:multiLevelType w:val="multilevel"/>
    <w:tmpl w:val="7898C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477F0"/>
    <w:multiLevelType w:val="multilevel"/>
    <w:tmpl w:val="FEF8F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0153938"/>
    <w:multiLevelType w:val="multilevel"/>
    <w:tmpl w:val="BCB01EF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0AD74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DC3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974EA2"/>
    <w:multiLevelType w:val="multilevel"/>
    <w:tmpl w:val="7F1E1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5C6C2C"/>
    <w:multiLevelType w:val="multilevel"/>
    <w:tmpl w:val="A7E80866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3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9B0A66"/>
    <w:multiLevelType w:val="multilevel"/>
    <w:tmpl w:val="C4EAC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5CBD78C7"/>
    <w:multiLevelType w:val="multilevel"/>
    <w:tmpl w:val="55C25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F7566"/>
    <w:multiLevelType w:val="multilevel"/>
    <w:tmpl w:val="359E7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8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6685560A"/>
    <w:multiLevelType w:val="multilevel"/>
    <w:tmpl w:val="41221EE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0">
    <w:nsid w:val="68BB10EF"/>
    <w:multiLevelType w:val="multilevel"/>
    <w:tmpl w:val="23E6A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9B22E30"/>
    <w:multiLevelType w:val="hybridMultilevel"/>
    <w:tmpl w:val="483C9A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1BF0532"/>
    <w:multiLevelType w:val="multilevel"/>
    <w:tmpl w:val="9104E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9B6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591705"/>
    <w:multiLevelType w:val="multilevel"/>
    <w:tmpl w:val="F8101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7C1B61CD"/>
    <w:multiLevelType w:val="multilevel"/>
    <w:tmpl w:val="07C2F214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9"/>
  </w:num>
  <w:num w:numId="5">
    <w:abstractNumId w:val="20"/>
  </w:num>
  <w:num w:numId="6">
    <w:abstractNumId w:val="33"/>
  </w:num>
  <w:num w:numId="7">
    <w:abstractNumId w:val="31"/>
  </w:num>
  <w:num w:numId="8">
    <w:abstractNumId w:val="2"/>
  </w:num>
  <w:num w:numId="9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6"/>
  </w:num>
  <w:num w:numId="12">
    <w:abstractNumId w:val="24"/>
  </w:num>
  <w:num w:numId="13">
    <w:abstractNumId w:val="21"/>
  </w:num>
  <w:num w:numId="14">
    <w:abstractNumId w:val="10"/>
  </w:num>
  <w:num w:numId="15">
    <w:abstractNumId w:val="30"/>
  </w:num>
  <w:num w:numId="16">
    <w:abstractNumId w:val="35"/>
  </w:num>
  <w:num w:numId="17">
    <w:abstractNumId w:val="32"/>
  </w:num>
  <w:num w:numId="18">
    <w:abstractNumId w:val="26"/>
  </w:num>
  <w:num w:numId="19">
    <w:abstractNumId w:val="7"/>
  </w:num>
  <w:num w:numId="20">
    <w:abstractNumId w:val="16"/>
  </w:num>
  <w:num w:numId="21">
    <w:abstractNumId w:val="6"/>
  </w:num>
  <w:num w:numId="22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37"/>
  </w:num>
  <w:num w:numId="26">
    <w:abstractNumId w:val="1"/>
  </w:num>
  <w:num w:numId="27">
    <w:abstractNumId w:val="23"/>
  </w:num>
  <w:num w:numId="28">
    <w:abstractNumId w:val="11"/>
  </w:num>
  <w:num w:numId="29">
    <w:abstractNumId w:val="12"/>
  </w:num>
  <w:num w:numId="30">
    <w:abstractNumId w:val="27"/>
  </w:num>
  <w:num w:numId="31">
    <w:abstractNumId w:val="8"/>
  </w:num>
  <w:num w:numId="32">
    <w:abstractNumId w:val="17"/>
  </w:num>
  <w:num w:numId="33">
    <w:abstractNumId w:val="34"/>
  </w:num>
  <w:num w:numId="34">
    <w:abstractNumId w:val="28"/>
  </w:num>
  <w:num w:numId="35">
    <w:abstractNumId w:val="15"/>
  </w:num>
  <w:num w:numId="36">
    <w:abstractNumId w:val="25"/>
  </w:num>
  <w:num w:numId="37">
    <w:abstractNumId w:val="4"/>
  </w:num>
  <w:num w:numId="38">
    <w:abstractNumId w:val="9"/>
  </w:num>
  <w:num w:numId="3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това Ирина Владимировна">
    <w15:presenceInfo w15:providerId="AD" w15:userId="S-1-5-21-4125628198-1674668921-3204586943-59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3"/>
    <w:rsid w:val="00006CBC"/>
    <w:rsid w:val="00007150"/>
    <w:rsid w:val="000129D2"/>
    <w:rsid w:val="00014DB7"/>
    <w:rsid w:val="000172A8"/>
    <w:rsid w:val="00017FAA"/>
    <w:rsid w:val="00025857"/>
    <w:rsid w:val="00033823"/>
    <w:rsid w:val="00034C0D"/>
    <w:rsid w:val="00035DD3"/>
    <w:rsid w:val="0003611A"/>
    <w:rsid w:val="00040CC9"/>
    <w:rsid w:val="00044104"/>
    <w:rsid w:val="0004478D"/>
    <w:rsid w:val="0005795B"/>
    <w:rsid w:val="000602AA"/>
    <w:rsid w:val="000609D5"/>
    <w:rsid w:val="00062501"/>
    <w:rsid w:val="00062725"/>
    <w:rsid w:val="00063B91"/>
    <w:rsid w:val="00065FC3"/>
    <w:rsid w:val="00070119"/>
    <w:rsid w:val="0007210B"/>
    <w:rsid w:val="0007463A"/>
    <w:rsid w:val="0007690D"/>
    <w:rsid w:val="00086570"/>
    <w:rsid w:val="000869E8"/>
    <w:rsid w:val="0009137A"/>
    <w:rsid w:val="00091F9F"/>
    <w:rsid w:val="00092988"/>
    <w:rsid w:val="000A5085"/>
    <w:rsid w:val="000B16BE"/>
    <w:rsid w:val="000B19E8"/>
    <w:rsid w:val="000B2B99"/>
    <w:rsid w:val="000B408F"/>
    <w:rsid w:val="000B52DD"/>
    <w:rsid w:val="000C1623"/>
    <w:rsid w:val="000C1873"/>
    <w:rsid w:val="000D1389"/>
    <w:rsid w:val="000D3A96"/>
    <w:rsid w:val="000D5975"/>
    <w:rsid w:val="000D599C"/>
    <w:rsid w:val="000D7112"/>
    <w:rsid w:val="000E0A93"/>
    <w:rsid w:val="000E7C58"/>
    <w:rsid w:val="000F3951"/>
    <w:rsid w:val="000F68E8"/>
    <w:rsid w:val="00103C93"/>
    <w:rsid w:val="0010548A"/>
    <w:rsid w:val="00106D94"/>
    <w:rsid w:val="001141E6"/>
    <w:rsid w:val="001148E7"/>
    <w:rsid w:val="00114C7F"/>
    <w:rsid w:val="00120D9D"/>
    <w:rsid w:val="001220EC"/>
    <w:rsid w:val="001232ED"/>
    <w:rsid w:val="001306F4"/>
    <w:rsid w:val="0013365F"/>
    <w:rsid w:val="00133CDB"/>
    <w:rsid w:val="00135490"/>
    <w:rsid w:val="00135E37"/>
    <w:rsid w:val="001409DC"/>
    <w:rsid w:val="00141BF1"/>
    <w:rsid w:val="00142805"/>
    <w:rsid w:val="00143279"/>
    <w:rsid w:val="0014400D"/>
    <w:rsid w:val="001526C3"/>
    <w:rsid w:val="00153ADA"/>
    <w:rsid w:val="00161426"/>
    <w:rsid w:val="001654F3"/>
    <w:rsid w:val="001727A6"/>
    <w:rsid w:val="001747D8"/>
    <w:rsid w:val="001752F9"/>
    <w:rsid w:val="0017775D"/>
    <w:rsid w:val="0018457B"/>
    <w:rsid w:val="00190110"/>
    <w:rsid w:val="00190365"/>
    <w:rsid w:val="00191675"/>
    <w:rsid w:val="001934D9"/>
    <w:rsid w:val="0019643B"/>
    <w:rsid w:val="0019794D"/>
    <w:rsid w:val="00197FC8"/>
    <w:rsid w:val="001A5370"/>
    <w:rsid w:val="001A7244"/>
    <w:rsid w:val="001B121F"/>
    <w:rsid w:val="001B1D64"/>
    <w:rsid w:val="001B3E41"/>
    <w:rsid w:val="001B7284"/>
    <w:rsid w:val="001C3704"/>
    <w:rsid w:val="001C392B"/>
    <w:rsid w:val="001C5692"/>
    <w:rsid w:val="001D1572"/>
    <w:rsid w:val="001D43E3"/>
    <w:rsid w:val="001D45C4"/>
    <w:rsid w:val="001D7F37"/>
    <w:rsid w:val="001E4EA5"/>
    <w:rsid w:val="001E56E5"/>
    <w:rsid w:val="001E6265"/>
    <w:rsid w:val="001F12BA"/>
    <w:rsid w:val="002020DA"/>
    <w:rsid w:val="002025D2"/>
    <w:rsid w:val="002026FC"/>
    <w:rsid w:val="0020476C"/>
    <w:rsid w:val="0020544A"/>
    <w:rsid w:val="00207D87"/>
    <w:rsid w:val="00216A43"/>
    <w:rsid w:val="00226621"/>
    <w:rsid w:val="00226DE0"/>
    <w:rsid w:val="002319FF"/>
    <w:rsid w:val="00233261"/>
    <w:rsid w:val="002425A1"/>
    <w:rsid w:val="00242CE1"/>
    <w:rsid w:val="002459EF"/>
    <w:rsid w:val="002520C3"/>
    <w:rsid w:val="0025456A"/>
    <w:rsid w:val="00256572"/>
    <w:rsid w:val="00266D62"/>
    <w:rsid w:val="002732D7"/>
    <w:rsid w:val="00275637"/>
    <w:rsid w:val="0028211A"/>
    <w:rsid w:val="00283EAF"/>
    <w:rsid w:val="00284EFA"/>
    <w:rsid w:val="00291A31"/>
    <w:rsid w:val="00294D85"/>
    <w:rsid w:val="0029668C"/>
    <w:rsid w:val="00296E70"/>
    <w:rsid w:val="002A1A8E"/>
    <w:rsid w:val="002A2FAF"/>
    <w:rsid w:val="002A3595"/>
    <w:rsid w:val="002A47C0"/>
    <w:rsid w:val="002A6E46"/>
    <w:rsid w:val="002B0A2D"/>
    <w:rsid w:val="002B1DC5"/>
    <w:rsid w:val="002B76BF"/>
    <w:rsid w:val="002B7CB9"/>
    <w:rsid w:val="002C2A80"/>
    <w:rsid w:val="002C2EEB"/>
    <w:rsid w:val="002C695C"/>
    <w:rsid w:val="002D1371"/>
    <w:rsid w:val="002D19C4"/>
    <w:rsid w:val="002D4224"/>
    <w:rsid w:val="002D62D4"/>
    <w:rsid w:val="002D7C9C"/>
    <w:rsid w:val="002F1AE8"/>
    <w:rsid w:val="002F1BF9"/>
    <w:rsid w:val="00300194"/>
    <w:rsid w:val="003010D1"/>
    <w:rsid w:val="003035C5"/>
    <w:rsid w:val="00306852"/>
    <w:rsid w:val="00312C60"/>
    <w:rsid w:val="00320860"/>
    <w:rsid w:val="00327E2F"/>
    <w:rsid w:val="00332064"/>
    <w:rsid w:val="00332836"/>
    <w:rsid w:val="003357A5"/>
    <w:rsid w:val="00340B07"/>
    <w:rsid w:val="00343259"/>
    <w:rsid w:val="003433B6"/>
    <w:rsid w:val="003536E6"/>
    <w:rsid w:val="00354AA4"/>
    <w:rsid w:val="003640A3"/>
    <w:rsid w:val="003705CD"/>
    <w:rsid w:val="00380206"/>
    <w:rsid w:val="00382EFF"/>
    <w:rsid w:val="0038472D"/>
    <w:rsid w:val="00384E57"/>
    <w:rsid w:val="00387E4B"/>
    <w:rsid w:val="00395280"/>
    <w:rsid w:val="003A29EF"/>
    <w:rsid w:val="003B1839"/>
    <w:rsid w:val="003B18CB"/>
    <w:rsid w:val="003C324F"/>
    <w:rsid w:val="003C4DFC"/>
    <w:rsid w:val="003C50A5"/>
    <w:rsid w:val="003D319D"/>
    <w:rsid w:val="003D47E5"/>
    <w:rsid w:val="003D54DF"/>
    <w:rsid w:val="003D70D2"/>
    <w:rsid w:val="003E20D9"/>
    <w:rsid w:val="003E6A2F"/>
    <w:rsid w:val="003E6F1B"/>
    <w:rsid w:val="003F31D5"/>
    <w:rsid w:val="003F3C69"/>
    <w:rsid w:val="003F4475"/>
    <w:rsid w:val="003F686F"/>
    <w:rsid w:val="004066F9"/>
    <w:rsid w:val="00410505"/>
    <w:rsid w:val="00422885"/>
    <w:rsid w:val="00424A45"/>
    <w:rsid w:val="00431B67"/>
    <w:rsid w:val="00432FDA"/>
    <w:rsid w:val="004337AC"/>
    <w:rsid w:val="00434CC3"/>
    <w:rsid w:val="00435FCF"/>
    <w:rsid w:val="0043790C"/>
    <w:rsid w:val="004407B2"/>
    <w:rsid w:val="00454865"/>
    <w:rsid w:val="00455124"/>
    <w:rsid w:val="00461804"/>
    <w:rsid w:val="00464470"/>
    <w:rsid w:val="004663E1"/>
    <w:rsid w:val="00466A6C"/>
    <w:rsid w:val="00470B61"/>
    <w:rsid w:val="00472050"/>
    <w:rsid w:val="00480CAA"/>
    <w:rsid w:val="00480EDB"/>
    <w:rsid w:val="004835F6"/>
    <w:rsid w:val="00485B35"/>
    <w:rsid w:val="004861C5"/>
    <w:rsid w:val="00491C62"/>
    <w:rsid w:val="00493413"/>
    <w:rsid w:val="004935D9"/>
    <w:rsid w:val="00494526"/>
    <w:rsid w:val="00496969"/>
    <w:rsid w:val="00496A69"/>
    <w:rsid w:val="00497148"/>
    <w:rsid w:val="004A05FA"/>
    <w:rsid w:val="004A15E7"/>
    <w:rsid w:val="004A1A75"/>
    <w:rsid w:val="004A6D2D"/>
    <w:rsid w:val="004B3C5F"/>
    <w:rsid w:val="004B5FB2"/>
    <w:rsid w:val="004C230E"/>
    <w:rsid w:val="004C4CF2"/>
    <w:rsid w:val="004C4E81"/>
    <w:rsid w:val="004C5673"/>
    <w:rsid w:val="004C74A0"/>
    <w:rsid w:val="004C7B90"/>
    <w:rsid w:val="004D16BD"/>
    <w:rsid w:val="004D65B2"/>
    <w:rsid w:val="004E1FFD"/>
    <w:rsid w:val="004E3ABB"/>
    <w:rsid w:val="004E55CC"/>
    <w:rsid w:val="004E5AE1"/>
    <w:rsid w:val="004F4718"/>
    <w:rsid w:val="004F4AED"/>
    <w:rsid w:val="004F5D74"/>
    <w:rsid w:val="004F62F8"/>
    <w:rsid w:val="00501EA6"/>
    <w:rsid w:val="00502C3C"/>
    <w:rsid w:val="00502CAE"/>
    <w:rsid w:val="00511DD2"/>
    <w:rsid w:val="00513ACD"/>
    <w:rsid w:val="00523B6B"/>
    <w:rsid w:val="00530719"/>
    <w:rsid w:val="00530C84"/>
    <w:rsid w:val="005318D9"/>
    <w:rsid w:val="00531EAA"/>
    <w:rsid w:val="005343AB"/>
    <w:rsid w:val="005377A5"/>
    <w:rsid w:val="0054333A"/>
    <w:rsid w:val="005479EB"/>
    <w:rsid w:val="00550C21"/>
    <w:rsid w:val="00554624"/>
    <w:rsid w:val="00555E4A"/>
    <w:rsid w:val="005674B0"/>
    <w:rsid w:val="005735CF"/>
    <w:rsid w:val="00573F59"/>
    <w:rsid w:val="00580EF5"/>
    <w:rsid w:val="0058171C"/>
    <w:rsid w:val="00583780"/>
    <w:rsid w:val="005920A7"/>
    <w:rsid w:val="005957B4"/>
    <w:rsid w:val="00597231"/>
    <w:rsid w:val="005A11F8"/>
    <w:rsid w:val="005A2008"/>
    <w:rsid w:val="005A2F5C"/>
    <w:rsid w:val="005B154C"/>
    <w:rsid w:val="005B32E4"/>
    <w:rsid w:val="005B40D7"/>
    <w:rsid w:val="005C02FD"/>
    <w:rsid w:val="005C27BC"/>
    <w:rsid w:val="005C6249"/>
    <w:rsid w:val="005C62E1"/>
    <w:rsid w:val="005D2B85"/>
    <w:rsid w:val="005D44B9"/>
    <w:rsid w:val="005E0234"/>
    <w:rsid w:val="005E1747"/>
    <w:rsid w:val="005E2111"/>
    <w:rsid w:val="005E45F0"/>
    <w:rsid w:val="005E4DFE"/>
    <w:rsid w:val="005E708A"/>
    <w:rsid w:val="005E77DC"/>
    <w:rsid w:val="00600556"/>
    <w:rsid w:val="00606B0E"/>
    <w:rsid w:val="00607B43"/>
    <w:rsid w:val="006148D0"/>
    <w:rsid w:val="006164EE"/>
    <w:rsid w:val="00617AC8"/>
    <w:rsid w:val="00621997"/>
    <w:rsid w:val="0062220E"/>
    <w:rsid w:val="0062644D"/>
    <w:rsid w:val="00634AB6"/>
    <w:rsid w:val="00641E22"/>
    <w:rsid w:val="00652CDD"/>
    <w:rsid w:val="00652F62"/>
    <w:rsid w:val="00654937"/>
    <w:rsid w:val="00656897"/>
    <w:rsid w:val="00660D49"/>
    <w:rsid w:val="00663D58"/>
    <w:rsid w:val="00667E6C"/>
    <w:rsid w:val="006706B3"/>
    <w:rsid w:val="0067186F"/>
    <w:rsid w:val="006736AA"/>
    <w:rsid w:val="006817FE"/>
    <w:rsid w:val="00686513"/>
    <w:rsid w:val="00687A56"/>
    <w:rsid w:val="00693D13"/>
    <w:rsid w:val="006978AB"/>
    <w:rsid w:val="006A3F3F"/>
    <w:rsid w:val="006A5C63"/>
    <w:rsid w:val="006A7D16"/>
    <w:rsid w:val="006B40EE"/>
    <w:rsid w:val="006B4FFC"/>
    <w:rsid w:val="006B699D"/>
    <w:rsid w:val="006B736D"/>
    <w:rsid w:val="006C2184"/>
    <w:rsid w:val="006C7281"/>
    <w:rsid w:val="006D06DF"/>
    <w:rsid w:val="006D157A"/>
    <w:rsid w:val="006D1DC6"/>
    <w:rsid w:val="006D4618"/>
    <w:rsid w:val="006D6FB5"/>
    <w:rsid w:val="006E1BEB"/>
    <w:rsid w:val="006E2FC2"/>
    <w:rsid w:val="006E3003"/>
    <w:rsid w:val="006E5FE5"/>
    <w:rsid w:val="006F41AA"/>
    <w:rsid w:val="00702929"/>
    <w:rsid w:val="00704262"/>
    <w:rsid w:val="00704F2A"/>
    <w:rsid w:val="00705239"/>
    <w:rsid w:val="00715D97"/>
    <w:rsid w:val="007162B5"/>
    <w:rsid w:val="00726FA8"/>
    <w:rsid w:val="00730D24"/>
    <w:rsid w:val="00731451"/>
    <w:rsid w:val="00731AAC"/>
    <w:rsid w:val="007336EB"/>
    <w:rsid w:val="00735466"/>
    <w:rsid w:val="0073605B"/>
    <w:rsid w:val="00736BBB"/>
    <w:rsid w:val="007446DD"/>
    <w:rsid w:val="007452C8"/>
    <w:rsid w:val="00746AD4"/>
    <w:rsid w:val="00747C5F"/>
    <w:rsid w:val="0075049E"/>
    <w:rsid w:val="0075092E"/>
    <w:rsid w:val="007511EB"/>
    <w:rsid w:val="00754EA2"/>
    <w:rsid w:val="00755299"/>
    <w:rsid w:val="00767742"/>
    <w:rsid w:val="00773E2F"/>
    <w:rsid w:val="0078356D"/>
    <w:rsid w:val="00785F98"/>
    <w:rsid w:val="007863A9"/>
    <w:rsid w:val="00791A9E"/>
    <w:rsid w:val="0079399A"/>
    <w:rsid w:val="007967EF"/>
    <w:rsid w:val="007970F2"/>
    <w:rsid w:val="007A0B64"/>
    <w:rsid w:val="007A0CC3"/>
    <w:rsid w:val="007A3CDD"/>
    <w:rsid w:val="007B0303"/>
    <w:rsid w:val="007B0576"/>
    <w:rsid w:val="007B1D61"/>
    <w:rsid w:val="007B3F03"/>
    <w:rsid w:val="007C0768"/>
    <w:rsid w:val="007C2994"/>
    <w:rsid w:val="007C32E4"/>
    <w:rsid w:val="007C34ED"/>
    <w:rsid w:val="007D0318"/>
    <w:rsid w:val="007D0661"/>
    <w:rsid w:val="007D09BB"/>
    <w:rsid w:val="007D33BD"/>
    <w:rsid w:val="007D362F"/>
    <w:rsid w:val="007D6F2A"/>
    <w:rsid w:val="007E51B0"/>
    <w:rsid w:val="007E6BA1"/>
    <w:rsid w:val="007F3F38"/>
    <w:rsid w:val="007F59A0"/>
    <w:rsid w:val="00800C83"/>
    <w:rsid w:val="0080164C"/>
    <w:rsid w:val="00801F31"/>
    <w:rsid w:val="00803828"/>
    <w:rsid w:val="00803C69"/>
    <w:rsid w:val="00807E9A"/>
    <w:rsid w:val="00810F82"/>
    <w:rsid w:val="00820D56"/>
    <w:rsid w:val="008213AE"/>
    <w:rsid w:val="008218FF"/>
    <w:rsid w:val="008246FB"/>
    <w:rsid w:val="0082640C"/>
    <w:rsid w:val="0083560E"/>
    <w:rsid w:val="00835E0E"/>
    <w:rsid w:val="008434B8"/>
    <w:rsid w:val="00845C8D"/>
    <w:rsid w:val="008467B9"/>
    <w:rsid w:val="00847BF2"/>
    <w:rsid w:val="0085024E"/>
    <w:rsid w:val="008533EF"/>
    <w:rsid w:val="00873B45"/>
    <w:rsid w:val="00874386"/>
    <w:rsid w:val="00874D6F"/>
    <w:rsid w:val="00880979"/>
    <w:rsid w:val="00880CC2"/>
    <w:rsid w:val="00882D1F"/>
    <w:rsid w:val="00890644"/>
    <w:rsid w:val="00891913"/>
    <w:rsid w:val="008954DD"/>
    <w:rsid w:val="008A45AA"/>
    <w:rsid w:val="008A585E"/>
    <w:rsid w:val="008C0F7C"/>
    <w:rsid w:val="008C1EE7"/>
    <w:rsid w:val="008C1F76"/>
    <w:rsid w:val="008E7A61"/>
    <w:rsid w:val="008F0827"/>
    <w:rsid w:val="008F2B0F"/>
    <w:rsid w:val="008F394E"/>
    <w:rsid w:val="008F3DC6"/>
    <w:rsid w:val="00900A09"/>
    <w:rsid w:val="009100F2"/>
    <w:rsid w:val="00911EC3"/>
    <w:rsid w:val="00920C43"/>
    <w:rsid w:val="0092124A"/>
    <w:rsid w:val="00921870"/>
    <w:rsid w:val="00923365"/>
    <w:rsid w:val="00924621"/>
    <w:rsid w:val="00924993"/>
    <w:rsid w:val="00924EB2"/>
    <w:rsid w:val="00925079"/>
    <w:rsid w:val="009305F4"/>
    <w:rsid w:val="0093347C"/>
    <w:rsid w:val="009344BC"/>
    <w:rsid w:val="00934DA9"/>
    <w:rsid w:val="00935A9F"/>
    <w:rsid w:val="00941BBD"/>
    <w:rsid w:val="00944DCE"/>
    <w:rsid w:val="00945220"/>
    <w:rsid w:val="00946DC9"/>
    <w:rsid w:val="009479C3"/>
    <w:rsid w:val="00950486"/>
    <w:rsid w:val="00953AC2"/>
    <w:rsid w:val="0095702C"/>
    <w:rsid w:val="00961F60"/>
    <w:rsid w:val="009719D1"/>
    <w:rsid w:val="009761DF"/>
    <w:rsid w:val="0097655E"/>
    <w:rsid w:val="0097674D"/>
    <w:rsid w:val="00976923"/>
    <w:rsid w:val="009774EF"/>
    <w:rsid w:val="00980C98"/>
    <w:rsid w:val="00982BDE"/>
    <w:rsid w:val="009913F2"/>
    <w:rsid w:val="009922CC"/>
    <w:rsid w:val="009928FA"/>
    <w:rsid w:val="00994091"/>
    <w:rsid w:val="00995C40"/>
    <w:rsid w:val="00997208"/>
    <w:rsid w:val="009976C7"/>
    <w:rsid w:val="009A2211"/>
    <w:rsid w:val="009A543C"/>
    <w:rsid w:val="009A55DB"/>
    <w:rsid w:val="009B12BD"/>
    <w:rsid w:val="009B4598"/>
    <w:rsid w:val="009C16E4"/>
    <w:rsid w:val="009C1F03"/>
    <w:rsid w:val="009C3EFA"/>
    <w:rsid w:val="009C477C"/>
    <w:rsid w:val="009C5914"/>
    <w:rsid w:val="009D1A2B"/>
    <w:rsid w:val="009D4592"/>
    <w:rsid w:val="009D4C0A"/>
    <w:rsid w:val="009D4C67"/>
    <w:rsid w:val="009D576E"/>
    <w:rsid w:val="009D6854"/>
    <w:rsid w:val="009D7C7A"/>
    <w:rsid w:val="009E2C78"/>
    <w:rsid w:val="009E40ED"/>
    <w:rsid w:val="009E6DEE"/>
    <w:rsid w:val="009F1C64"/>
    <w:rsid w:val="009F298B"/>
    <w:rsid w:val="009F2BF6"/>
    <w:rsid w:val="009F5CB8"/>
    <w:rsid w:val="009F5EE4"/>
    <w:rsid w:val="009F74C5"/>
    <w:rsid w:val="00A00325"/>
    <w:rsid w:val="00A019BF"/>
    <w:rsid w:val="00A036F6"/>
    <w:rsid w:val="00A105FB"/>
    <w:rsid w:val="00A14601"/>
    <w:rsid w:val="00A14B61"/>
    <w:rsid w:val="00A14DDC"/>
    <w:rsid w:val="00A17A8E"/>
    <w:rsid w:val="00A17C24"/>
    <w:rsid w:val="00A2227E"/>
    <w:rsid w:val="00A229D4"/>
    <w:rsid w:val="00A31556"/>
    <w:rsid w:val="00A34C21"/>
    <w:rsid w:val="00A474CA"/>
    <w:rsid w:val="00A5190E"/>
    <w:rsid w:val="00A5527B"/>
    <w:rsid w:val="00A561E8"/>
    <w:rsid w:val="00A56B0A"/>
    <w:rsid w:val="00A628B3"/>
    <w:rsid w:val="00A632E2"/>
    <w:rsid w:val="00A66103"/>
    <w:rsid w:val="00A70927"/>
    <w:rsid w:val="00A7162D"/>
    <w:rsid w:val="00A72C06"/>
    <w:rsid w:val="00A90BF4"/>
    <w:rsid w:val="00A92833"/>
    <w:rsid w:val="00A92F24"/>
    <w:rsid w:val="00A93D4C"/>
    <w:rsid w:val="00A95381"/>
    <w:rsid w:val="00A96F6F"/>
    <w:rsid w:val="00AA5138"/>
    <w:rsid w:val="00AA6D4F"/>
    <w:rsid w:val="00AB0598"/>
    <w:rsid w:val="00AB1879"/>
    <w:rsid w:val="00AB47CC"/>
    <w:rsid w:val="00AB48A5"/>
    <w:rsid w:val="00AB491D"/>
    <w:rsid w:val="00AC09B1"/>
    <w:rsid w:val="00AC1023"/>
    <w:rsid w:val="00AC348E"/>
    <w:rsid w:val="00AC54A5"/>
    <w:rsid w:val="00AC5968"/>
    <w:rsid w:val="00AC6D70"/>
    <w:rsid w:val="00AD273B"/>
    <w:rsid w:val="00AE0B4A"/>
    <w:rsid w:val="00AE28F5"/>
    <w:rsid w:val="00AE2F83"/>
    <w:rsid w:val="00AE48C7"/>
    <w:rsid w:val="00AE56CB"/>
    <w:rsid w:val="00AE76C1"/>
    <w:rsid w:val="00AF24FF"/>
    <w:rsid w:val="00AF5538"/>
    <w:rsid w:val="00B00176"/>
    <w:rsid w:val="00B04CC8"/>
    <w:rsid w:val="00B12256"/>
    <w:rsid w:val="00B13A0F"/>
    <w:rsid w:val="00B16F3D"/>
    <w:rsid w:val="00B25CD1"/>
    <w:rsid w:val="00B3367E"/>
    <w:rsid w:val="00B34EF6"/>
    <w:rsid w:val="00B405BF"/>
    <w:rsid w:val="00B405E3"/>
    <w:rsid w:val="00B40A13"/>
    <w:rsid w:val="00B4497F"/>
    <w:rsid w:val="00B44CB7"/>
    <w:rsid w:val="00B50315"/>
    <w:rsid w:val="00B50E9C"/>
    <w:rsid w:val="00B53814"/>
    <w:rsid w:val="00B55335"/>
    <w:rsid w:val="00B561CC"/>
    <w:rsid w:val="00B57501"/>
    <w:rsid w:val="00B61120"/>
    <w:rsid w:val="00B624A3"/>
    <w:rsid w:val="00B71118"/>
    <w:rsid w:val="00B7255C"/>
    <w:rsid w:val="00B73ECB"/>
    <w:rsid w:val="00B740DC"/>
    <w:rsid w:val="00B7592F"/>
    <w:rsid w:val="00B8130B"/>
    <w:rsid w:val="00B84F64"/>
    <w:rsid w:val="00B85709"/>
    <w:rsid w:val="00B87DBF"/>
    <w:rsid w:val="00BA04BD"/>
    <w:rsid w:val="00BA5C84"/>
    <w:rsid w:val="00BA65F8"/>
    <w:rsid w:val="00BA7409"/>
    <w:rsid w:val="00BB1F21"/>
    <w:rsid w:val="00BB302E"/>
    <w:rsid w:val="00BB6C8A"/>
    <w:rsid w:val="00BB6FC9"/>
    <w:rsid w:val="00BC23BA"/>
    <w:rsid w:val="00BC4D94"/>
    <w:rsid w:val="00BC51D1"/>
    <w:rsid w:val="00BD4258"/>
    <w:rsid w:val="00BD5F87"/>
    <w:rsid w:val="00BE0B0D"/>
    <w:rsid w:val="00BE5970"/>
    <w:rsid w:val="00BE6E1C"/>
    <w:rsid w:val="00BF0025"/>
    <w:rsid w:val="00BF01D9"/>
    <w:rsid w:val="00BF1C22"/>
    <w:rsid w:val="00BF1DD8"/>
    <w:rsid w:val="00C027A1"/>
    <w:rsid w:val="00C02B4D"/>
    <w:rsid w:val="00C02BF1"/>
    <w:rsid w:val="00C03877"/>
    <w:rsid w:val="00C04988"/>
    <w:rsid w:val="00C13773"/>
    <w:rsid w:val="00C13E6F"/>
    <w:rsid w:val="00C17FB1"/>
    <w:rsid w:val="00C20112"/>
    <w:rsid w:val="00C20BF6"/>
    <w:rsid w:val="00C21FD4"/>
    <w:rsid w:val="00C23670"/>
    <w:rsid w:val="00C246CF"/>
    <w:rsid w:val="00C24790"/>
    <w:rsid w:val="00C24B09"/>
    <w:rsid w:val="00C27DE2"/>
    <w:rsid w:val="00C32695"/>
    <w:rsid w:val="00C32730"/>
    <w:rsid w:val="00C32815"/>
    <w:rsid w:val="00C41175"/>
    <w:rsid w:val="00C4120F"/>
    <w:rsid w:val="00C416D8"/>
    <w:rsid w:val="00C42E9C"/>
    <w:rsid w:val="00C53848"/>
    <w:rsid w:val="00C5490A"/>
    <w:rsid w:val="00C57C12"/>
    <w:rsid w:val="00C6059F"/>
    <w:rsid w:val="00C63FE9"/>
    <w:rsid w:val="00C67D2D"/>
    <w:rsid w:val="00C731CB"/>
    <w:rsid w:val="00C844DE"/>
    <w:rsid w:val="00C92432"/>
    <w:rsid w:val="00C978B9"/>
    <w:rsid w:val="00CB2024"/>
    <w:rsid w:val="00CB2313"/>
    <w:rsid w:val="00CB4713"/>
    <w:rsid w:val="00CB592F"/>
    <w:rsid w:val="00CC446A"/>
    <w:rsid w:val="00CC6BC7"/>
    <w:rsid w:val="00CC6C63"/>
    <w:rsid w:val="00CD2E11"/>
    <w:rsid w:val="00CD328C"/>
    <w:rsid w:val="00CD5F1B"/>
    <w:rsid w:val="00CD6161"/>
    <w:rsid w:val="00CE7F9F"/>
    <w:rsid w:val="00CF0AE2"/>
    <w:rsid w:val="00CF12EE"/>
    <w:rsid w:val="00CF5A24"/>
    <w:rsid w:val="00CF6DC9"/>
    <w:rsid w:val="00D01EA9"/>
    <w:rsid w:val="00D034B6"/>
    <w:rsid w:val="00D101B6"/>
    <w:rsid w:val="00D129C5"/>
    <w:rsid w:val="00D16458"/>
    <w:rsid w:val="00D207DB"/>
    <w:rsid w:val="00D22268"/>
    <w:rsid w:val="00D321F7"/>
    <w:rsid w:val="00D327D1"/>
    <w:rsid w:val="00D33A73"/>
    <w:rsid w:val="00D34030"/>
    <w:rsid w:val="00D37C5E"/>
    <w:rsid w:val="00D41322"/>
    <w:rsid w:val="00D41657"/>
    <w:rsid w:val="00D41C96"/>
    <w:rsid w:val="00D45B7D"/>
    <w:rsid w:val="00D503EB"/>
    <w:rsid w:val="00D51A2B"/>
    <w:rsid w:val="00D529DE"/>
    <w:rsid w:val="00D53521"/>
    <w:rsid w:val="00D5521A"/>
    <w:rsid w:val="00D6126A"/>
    <w:rsid w:val="00D62037"/>
    <w:rsid w:val="00D63197"/>
    <w:rsid w:val="00D650FB"/>
    <w:rsid w:val="00D652DF"/>
    <w:rsid w:val="00D67C56"/>
    <w:rsid w:val="00D7429E"/>
    <w:rsid w:val="00D77DE2"/>
    <w:rsid w:val="00D812E7"/>
    <w:rsid w:val="00D8202D"/>
    <w:rsid w:val="00D82676"/>
    <w:rsid w:val="00D8524E"/>
    <w:rsid w:val="00D85CBE"/>
    <w:rsid w:val="00D860B0"/>
    <w:rsid w:val="00D8679C"/>
    <w:rsid w:val="00D920FC"/>
    <w:rsid w:val="00D92C66"/>
    <w:rsid w:val="00D949C7"/>
    <w:rsid w:val="00D954C8"/>
    <w:rsid w:val="00D9642C"/>
    <w:rsid w:val="00D96DF7"/>
    <w:rsid w:val="00D97C2E"/>
    <w:rsid w:val="00DA2243"/>
    <w:rsid w:val="00DA6AE2"/>
    <w:rsid w:val="00DB3E1B"/>
    <w:rsid w:val="00DC4A44"/>
    <w:rsid w:val="00DC6038"/>
    <w:rsid w:val="00DD26AE"/>
    <w:rsid w:val="00DD3E88"/>
    <w:rsid w:val="00DE1235"/>
    <w:rsid w:val="00DE61E4"/>
    <w:rsid w:val="00DE70FF"/>
    <w:rsid w:val="00DF2476"/>
    <w:rsid w:val="00DF4B4F"/>
    <w:rsid w:val="00DF50A1"/>
    <w:rsid w:val="00DF66BE"/>
    <w:rsid w:val="00DF713B"/>
    <w:rsid w:val="00E02D96"/>
    <w:rsid w:val="00E04CE2"/>
    <w:rsid w:val="00E2090D"/>
    <w:rsid w:val="00E26607"/>
    <w:rsid w:val="00E3124F"/>
    <w:rsid w:val="00E3185B"/>
    <w:rsid w:val="00E32CD8"/>
    <w:rsid w:val="00E36F30"/>
    <w:rsid w:val="00E4685A"/>
    <w:rsid w:val="00E5103A"/>
    <w:rsid w:val="00E5246C"/>
    <w:rsid w:val="00E548FC"/>
    <w:rsid w:val="00E562AA"/>
    <w:rsid w:val="00E56FB8"/>
    <w:rsid w:val="00E57498"/>
    <w:rsid w:val="00E7088B"/>
    <w:rsid w:val="00E70C1B"/>
    <w:rsid w:val="00E71848"/>
    <w:rsid w:val="00E74399"/>
    <w:rsid w:val="00E74B04"/>
    <w:rsid w:val="00E750A1"/>
    <w:rsid w:val="00E83481"/>
    <w:rsid w:val="00E84461"/>
    <w:rsid w:val="00E85F0E"/>
    <w:rsid w:val="00E90C81"/>
    <w:rsid w:val="00E91758"/>
    <w:rsid w:val="00E92E64"/>
    <w:rsid w:val="00E9321F"/>
    <w:rsid w:val="00E96CF2"/>
    <w:rsid w:val="00EA0387"/>
    <w:rsid w:val="00EA186A"/>
    <w:rsid w:val="00EA1A73"/>
    <w:rsid w:val="00EB4F02"/>
    <w:rsid w:val="00EB6693"/>
    <w:rsid w:val="00ED17EE"/>
    <w:rsid w:val="00ED3A6C"/>
    <w:rsid w:val="00ED577D"/>
    <w:rsid w:val="00ED63A5"/>
    <w:rsid w:val="00EE1065"/>
    <w:rsid w:val="00EE2476"/>
    <w:rsid w:val="00EE49A7"/>
    <w:rsid w:val="00EF5D4A"/>
    <w:rsid w:val="00F004C4"/>
    <w:rsid w:val="00F1043A"/>
    <w:rsid w:val="00F17225"/>
    <w:rsid w:val="00F20FAB"/>
    <w:rsid w:val="00F22878"/>
    <w:rsid w:val="00F22D38"/>
    <w:rsid w:val="00F22F2E"/>
    <w:rsid w:val="00F24CE8"/>
    <w:rsid w:val="00F30D75"/>
    <w:rsid w:val="00F41B6E"/>
    <w:rsid w:val="00F43124"/>
    <w:rsid w:val="00F50369"/>
    <w:rsid w:val="00F558B0"/>
    <w:rsid w:val="00F56039"/>
    <w:rsid w:val="00F56638"/>
    <w:rsid w:val="00F62470"/>
    <w:rsid w:val="00F726F0"/>
    <w:rsid w:val="00F72C17"/>
    <w:rsid w:val="00F75A34"/>
    <w:rsid w:val="00F77438"/>
    <w:rsid w:val="00F7754E"/>
    <w:rsid w:val="00F8122B"/>
    <w:rsid w:val="00F812BF"/>
    <w:rsid w:val="00F943F9"/>
    <w:rsid w:val="00F9592E"/>
    <w:rsid w:val="00FA01B8"/>
    <w:rsid w:val="00FA1B71"/>
    <w:rsid w:val="00FA2CE4"/>
    <w:rsid w:val="00FA5137"/>
    <w:rsid w:val="00FB2B3B"/>
    <w:rsid w:val="00FB52A4"/>
    <w:rsid w:val="00FB5A48"/>
    <w:rsid w:val="00FC45E7"/>
    <w:rsid w:val="00FD1CB0"/>
    <w:rsid w:val="00FD3CBD"/>
    <w:rsid w:val="00FD51DA"/>
    <w:rsid w:val="00FF61B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D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ges@polyusgo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ishakDV@polyusgo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5186-2EED-4FEB-9B70-B0909A90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28619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mailto:mges@polyusgold.com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dc:description/>
  <cp:lastModifiedBy>Семенова Ирина Николаевна</cp:lastModifiedBy>
  <cp:revision>60</cp:revision>
  <cp:lastPrinted>2016-09-13T03:44:00Z</cp:lastPrinted>
  <dcterms:created xsi:type="dcterms:W3CDTF">2016-05-25T00:58:00Z</dcterms:created>
  <dcterms:modified xsi:type="dcterms:W3CDTF">2016-09-13T03:54:00Z</dcterms:modified>
</cp:coreProperties>
</file>