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76BAF6C8"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 xml:space="preserve">«» </w:t>
      </w:r>
      <w:r w:rsidR="0048554F">
        <w:rPr>
          <w:sz w:val="24"/>
          <w:szCs w:val="24"/>
        </w:rPr>
        <w:t>______________</w:t>
      </w:r>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1D4EEE6E"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требованиями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444F824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ins w:id="0" w:author="Рооп Михаил Юрьевич" w:date="2017-01-26T10:53:00Z">
        <w:r w:rsidR="00673B1F">
          <w:rPr>
            <w:snapToGrid w:val="0"/>
            <w:sz w:val="24"/>
            <w:szCs w:val="24"/>
          </w:rPr>
          <w:t xml:space="preserve"> </w:t>
        </w:r>
      </w:ins>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lastRenderedPageBreak/>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7D2EF9E9" w14:textId="7CF346E1" w:rsidR="0021490A" w:rsidRPr="00282DC0" w:rsidRDefault="0021490A" w:rsidP="0021490A">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Оплата по настоящему Договору производится Заказчиком в соответствии с Графиком платежей (Приложение №</w:t>
      </w:r>
      <w:r w:rsidR="00E60A49">
        <w:rPr>
          <w:snapToGrid w:val="0"/>
          <w:sz w:val="24"/>
          <w:szCs w:val="24"/>
        </w:rPr>
        <w:t>4</w:t>
      </w:r>
      <w:r w:rsidRPr="00282DC0">
        <w:rPr>
          <w:snapToGrid w:val="0"/>
          <w:sz w:val="24"/>
          <w:szCs w:val="24"/>
        </w:rPr>
        <w:t xml:space="preserve"> к настоящему Договору),</w:t>
      </w:r>
      <w:r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35ABA0DD"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ins w:id="1" w:author="Рооп Михаил Юрьевич" w:date="2017-02-06T14:53:00Z"/>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ins w:id="2" w:author="Рооп Михаил Юрьевич" w:date="2017-02-06T14:58:00Z"/>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ins w:id="3" w:author="Рооп Михаил Юрьевич" w:date="2017-02-06T15:00:00Z">
        <w:r>
          <w:rPr>
            <w:rFonts w:ascii="Times New Roman" w:hAnsi="Times New Roman" w:cs="Times New Roman"/>
            <w:sz w:val="24"/>
            <w:szCs w:val="24"/>
            <w:lang w:eastAsia="en-US"/>
          </w:rPr>
          <w:t>о</w:t>
        </w:r>
      </w:ins>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lastRenderedPageBreak/>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82D37B5" w14:textId="2C44ACE7" w:rsidR="002A131D" w:rsidRPr="00622101" w:rsidRDefault="002A131D" w:rsidP="002A131D">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lastRenderedPageBreak/>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lastRenderedPageBreak/>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5B14023D" w14:textId="77777777" w:rsidR="0007796A" w:rsidRPr="00282DC0" w:rsidRDefault="0007796A" w:rsidP="0007796A">
      <w:pPr>
        <w:ind w:firstLine="567"/>
        <w:outlineLvl w:val="0"/>
        <w:rPr>
          <w:sz w:val="24"/>
          <w:szCs w:val="24"/>
        </w:rPr>
      </w:pPr>
      <w:r w:rsidRPr="00282DC0">
        <w:rPr>
          <w:sz w:val="24"/>
          <w:szCs w:val="24"/>
        </w:rPr>
        <w:t>Приложение № 4 – График платежей;</w:t>
      </w:r>
    </w:p>
    <w:p w14:paraId="29A6D42D" w14:textId="0E7629E2" w:rsidR="002F38B6" w:rsidRPr="00282DC0" w:rsidRDefault="002F38B6" w:rsidP="0007796A">
      <w:pPr>
        <w:pStyle w:val="Style6"/>
        <w:widowControl/>
        <w:tabs>
          <w:tab w:val="left" w:pos="396"/>
        </w:tabs>
        <w:spacing w:line="240" w:lineRule="auto"/>
        <w:ind w:firstLine="567"/>
      </w:pPr>
      <w:r w:rsidRPr="00282DC0">
        <w:t xml:space="preserve">Приложение № </w:t>
      </w:r>
      <w:r w:rsidR="0007796A" w:rsidRPr="00282DC0">
        <w:t>5</w:t>
      </w:r>
      <w:r w:rsidRPr="00282DC0">
        <w:t xml:space="preserve"> – </w:t>
      </w:r>
      <w:r w:rsidR="007D5DB4" w:rsidRPr="00282DC0">
        <w:t>Соглашение о конфиденциальности</w:t>
      </w:r>
      <w:r w:rsidR="007D5DB4">
        <w:t>.</w:t>
      </w:r>
    </w:p>
    <w:p w14:paraId="0026790D" w14:textId="77777777" w:rsidR="002F69BC" w:rsidRPr="00282DC0" w:rsidRDefault="002F69BC" w:rsidP="002F69BC">
      <w:pPr>
        <w:pStyle w:val="1"/>
        <w:ind w:firstLine="567"/>
        <w:jc w:val="left"/>
        <w:rPr>
          <w:szCs w:val="24"/>
        </w:rPr>
      </w:pPr>
      <w:r w:rsidRPr="00282DC0">
        <w:rPr>
          <w:szCs w:val="24"/>
        </w:rPr>
        <w:t xml:space="preserve"> </w:t>
      </w:r>
    </w:p>
    <w:p w14:paraId="71B4E7D3" w14:textId="13F4EE0D" w:rsidR="007C6615" w:rsidRPr="00282DC0" w:rsidRDefault="000F5A99" w:rsidP="00A908A6">
      <w:pPr>
        <w:tabs>
          <w:tab w:val="left" w:pos="2895"/>
        </w:tabs>
        <w:jc w:val="center"/>
        <w:rPr>
          <w:b/>
          <w:sz w:val="24"/>
          <w:szCs w:val="24"/>
        </w:rPr>
      </w:pPr>
      <w:r>
        <w:rPr>
          <w:b/>
          <w:sz w:val="24"/>
          <w:szCs w:val="24"/>
        </w:rPr>
        <w:t>9</w:t>
      </w:r>
      <w:r w:rsidR="007C6615" w:rsidRPr="00282DC0">
        <w:rPr>
          <w:b/>
          <w:sz w:val="24"/>
          <w:szCs w:val="24"/>
        </w:rPr>
        <w:t>. МЕСТА НАХОЖДЕНИЯ, РЕКВИЗИТЫ И ПОДПИСИ СТОРОН</w:t>
      </w:r>
    </w:p>
    <w:p w14:paraId="442E78FF" w14:textId="77777777" w:rsidR="00075029" w:rsidRPr="00282DC0" w:rsidRDefault="00075029">
      <w:pPr>
        <w:jc w:val="center"/>
        <w:rPr>
          <w:b/>
          <w:sz w:val="24"/>
          <w:szCs w:val="24"/>
        </w:rPr>
      </w:pPr>
    </w:p>
    <w:p w14:paraId="45E4A57B" w14:textId="77777777" w:rsidR="005D14A1" w:rsidRPr="00282DC0" w:rsidRDefault="005D14A1" w:rsidP="003F7D59">
      <w:pPr>
        <w:rPr>
          <w:b/>
          <w:sz w:val="24"/>
          <w:szCs w:val="24"/>
        </w:rPr>
      </w:pPr>
      <w:r w:rsidRPr="00282DC0">
        <w:rPr>
          <w:b/>
          <w:sz w:val="24"/>
          <w:szCs w:val="24"/>
        </w:rPr>
        <w:t>Заказчик:</w:t>
      </w:r>
    </w:p>
    <w:p w14:paraId="234C0425" w14:textId="77777777" w:rsidR="00075029" w:rsidRPr="00282DC0" w:rsidRDefault="00075029" w:rsidP="001D7D52">
      <w:pPr>
        <w:rPr>
          <w:sz w:val="24"/>
          <w:szCs w:val="24"/>
        </w:rPr>
      </w:pPr>
    </w:p>
    <w:p w14:paraId="3647D563" w14:textId="77777777" w:rsidR="005D14A1" w:rsidRPr="00282DC0" w:rsidRDefault="005D14A1" w:rsidP="003F7D59">
      <w:pPr>
        <w:jc w:val="both"/>
        <w:rPr>
          <w:b/>
          <w:bCs/>
          <w:sz w:val="24"/>
          <w:szCs w:val="24"/>
        </w:rPr>
      </w:pPr>
      <w:r w:rsidRPr="00282DC0">
        <w:rPr>
          <w:b/>
          <w:bCs/>
          <w:sz w:val="24"/>
          <w:szCs w:val="24"/>
        </w:rPr>
        <w:t>Подрядчик:</w:t>
      </w:r>
    </w:p>
    <w:p w14:paraId="481EC020" w14:textId="77777777" w:rsidR="009B39C9" w:rsidRPr="007E6336" w:rsidRDefault="009B39C9" w:rsidP="009B39C9">
      <w:pPr>
        <w:jc w:val="both"/>
        <w:rPr>
          <w:bCs/>
          <w:sz w:val="24"/>
          <w:szCs w:val="24"/>
        </w:rPr>
      </w:pP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4937"/>
        <w:gridCol w:w="4419"/>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ns w:id="4" w:author="Рооп Михаил Юрьевич" w:date="2017-02-06T15:11:00Z"/>
                <w:iCs/>
                <w:sz w:val="24"/>
                <w:szCs w:val="24"/>
                <w:lang w:eastAsia="ru-RU"/>
              </w:rPr>
            </w:pPr>
          </w:p>
          <w:p w14:paraId="7FCA636C" w14:textId="77777777" w:rsidR="00E21B2E" w:rsidRDefault="00E21B2E">
            <w:pPr>
              <w:pStyle w:val="22"/>
              <w:spacing w:after="0" w:line="240" w:lineRule="auto"/>
              <w:jc w:val="right"/>
              <w:rPr>
                <w:ins w:id="5" w:author="Рооп Михаил Юрьевич" w:date="2017-02-06T15:11:00Z"/>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bookmarkStart w:id="6" w:name="_GoBack"/>
        <w:bookmarkEnd w:id="6"/>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ins w:id="7" w:author="Рооп Михаил Юрьевич" w:date="2017-02-06T15:11:00Z">
        <w:r w:rsidR="00E21B2E">
          <w:rPr>
            <w:sz w:val="24"/>
            <w:szCs w:val="24"/>
          </w:rPr>
          <w:t>__________________________</w:t>
        </w:r>
      </w:ins>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0E129C55" w14:textId="26D750AB" w:rsidR="00B425F9" w:rsidRPr="005432DB" w:rsidRDefault="00B425F9" w:rsidP="00B425F9">
      <w:pPr>
        <w:jc w:val="right"/>
        <w:rPr>
          <w:sz w:val="23"/>
          <w:szCs w:val="23"/>
        </w:rPr>
      </w:pPr>
      <w:r w:rsidRPr="000E43E8">
        <w:rPr>
          <w:i/>
          <w:sz w:val="22"/>
          <w:szCs w:val="22"/>
        </w:rPr>
        <w:lastRenderedPageBreak/>
        <w:t>Приложение №4</w:t>
      </w:r>
      <w:r w:rsidRPr="000E43E8">
        <w:rPr>
          <w:i/>
          <w:sz w:val="22"/>
          <w:szCs w:val="22"/>
        </w:rPr>
        <w:br/>
        <w:t xml:space="preserve">к договору № </w:t>
      </w:r>
    </w:p>
    <w:p w14:paraId="7B0425B8" w14:textId="77777777" w:rsidR="00B425F9" w:rsidRPr="005432DB" w:rsidRDefault="00B425F9" w:rsidP="00B425F9">
      <w:pPr>
        <w:jc w:val="right"/>
        <w:rPr>
          <w:sz w:val="23"/>
          <w:szCs w:val="23"/>
        </w:rPr>
      </w:pPr>
    </w:p>
    <w:p w14:paraId="6927F090" w14:textId="77777777" w:rsidR="00B425F9" w:rsidRPr="005432DB" w:rsidRDefault="00B425F9" w:rsidP="00B425F9">
      <w:pPr>
        <w:jc w:val="right"/>
        <w:rPr>
          <w:sz w:val="23"/>
          <w:szCs w:val="23"/>
        </w:rPr>
      </w:pPr>
    </w:p>
    <w:p w14:paraId="3C44B3BB" w14:textId="77777777" w:rsidR="00B425F9" w:rsidRPr="005432DB" w:rsidRDefault="00B425F9" w:rsidP="00B425F9">
      <w:pPr>
        <w:pStyle w:val="3"/>
        <w:rPr>
          <w:sz w:val="23"/>
          <w:szCs w:val="23"/>
        </w:rPr>
      </w:pPr>
      <w:r w:rsidRPr="005432DB">
        <w:rPr>
          <w:sz w:val="23"/>
          <w:szCs w:val="23"/>
        </w:rPr>
        <w:t xml:space="preserve">График платежей </w:t>
      </w:r>
    </w:p>
    <w:p w14:paraId="32AFEA98" w14:textId="77777777" w:rsidR="00B425F9" w:rsidRPr="005432DB" w:rsidRDefault="00B425F9" w:rsidP="00B425F9">
      <w:pPr>
        <w:rPr>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1"/>
        <w:gridCol w:w="1134"/>
        <w:gridCol w:w="3260"/>
        <w:gridCol w:w="1276"/>
      </w:tblGrid>
      <w:tr w:rsidR="00B425F9" w:rsidRPr="0001537D" w14:paraId="3FF431C2" w14:textId="77777777" w:rsidTr="00B425F9">
        <w:tc>
          <w:tcPr>
            <w:tcW w:w="710" w:type="dxa"/>
            <w:vAlign w:val="center"/>
          </w:tcPr>
          <w:p w14:paraId="21C7A502" w14:textId="77777777" w:rsidR="00B425F9" w:rsidRPr="005432DB" w:rsidRDefault="00B425F9" w:rsidP="00B425F9">
            <w:pPr>
              <w:pStyle w:val="af9"/>
              <w:spacing w:before="0" w:after="0"/>
              <w:jc w:val="center"/>
              <w:rPr>
                <w:b/>
                <w:sz w:val="23"/>
                <w:szCs w:val="23"/>
              </w:rPr>
            </w:pPr>
            <w:r w:rsidRPr="005432DB">
              <w:rPr>
                <w:b/>
                <w:sz w:val="23"/>
                <w:szCs w:val="23"/>
              </w:rPr>
              <w:t>№ п/п</w:t>
            </w:r>
          </w:p>
        </w:tc>
        <w:tc>
          <w:tcPr>
            <w:tcW w:w="2971" w:type="dxa"/>
          </w:tcPr>
          <w:p w14:paraId="031204C3" w14:textId="77777777" w:rsidR="00B425F9" w:rsidRPr="005432DB" w:rsidRDefault="00B425F9" w:rsidP="00B425F9">
            <w:pPr>
              <w:pStyle w:val="af9"/>
              <w:spacing w:before="0" w:after="0"/>
              <w:rPr>
                <w:b/>
                <w:sz w:val="23"/>
                <w:szCs w:val="23"/>
              </w:rPr>
            </w:pPr>
            <w:r w:rsidRPr="005432DB">
              <w:rPr>
                <w:b/>
                <w:sz w:val="23"/>
                <w:szCs w:val="23"/>
              </w:rPr>
              <w:t>Наименование этапа</w:t>
            </w:r>
          </w:p>
        </w:tc>
        <w:tc>
          <w:tcPr>
            <w:tcW w:w="1134" w:type="dxa"/>
          </w:tcPr>
          <w:p w14:paraId="654D67CE" w14:textId="77777777" w:rsidR="00B425F9" w:rsidRPr="005432DB" w:rsidRDefault="00B425F9" w:rsidP="00B425F9">
            <w:pPr>
              <w:pStyle w:val="af9"/>
              <w:spacing w:before="0" w:after="0"/>
              <w:rPr>
                <w:b/>
                <w:sz w:val="23"/>
                <w:szCs w:val="23"/>
              </w:rPr>
            </w:pPr>
            <w:r w:rsidRPr="005432DB">
              <w:rPr>
                <w:b/>
                <w:sz w:val="23"/>
                <w:szCs w:val="23"/>
              </w:rPr>
              <w:t xml:space="preserve">Номер этапа </w:t>
            </w:r>
          </w:p>
        </w:tc>
        <w:tc>
          <w:tcPr>
            <w:tcW w:w="3260" w:type="dxa"/>
          </w:tcPr>
          <w:p w14:paraId="6594482A" w14:textId="77777777" w:rsidR="00B425F9" w:rsidRPr="005432DB" w:rsidRDefault="00B425F9" w:rsidP="00B425F9">
            <w:pPr>
              <w:pStyle w:val="af9"/>
              <w:spacing w:before="0" w:after="0"/>
              <w:rPr>
                <w:b/>
                <w:sz w:val="23"/>
                <w:szCs w:val="23"/>
              </w:rPr>
            </w:pPr>
            <w:r w:rsidRPr="005432DB">
              <w:rPr>
                <w:b/>
                <w:sz w:val="23"/>
                <w:szCs w:val="23"/>
              </w:rPr>
              <w:t>Срок платежа</w:t>
            </w:r>
          </w:p>
        </w:tc>
        <w:tc>
          <w:tcPr>
            <w:tcW w:w="1276" w:type="dxa"/>
          </w:tcPr>
          <w:p w14:paraId="04A16D8B" w14:textId="77777777" w:rsidR="00B425F9" w:rsidRPr="005432DB" w:rsidRDefault="00B425F9" w:rsidP="00B425F9">
            <w:pPr>
              <w:pStyle w:val="af9"/>
              <w:spacing w:before="0" w:after="0"/>
              <w:rPr>
                <w:b/>
                <w:sz w:val="23"/>
                <w:szCs w:val="23"/>
              </w:rPr>
            </w:pPr>
            <w:r w:rsidRPr="005432DB">
              <w:rPr>
                <w:b/>
                <w:sz w:val="23"/>
                <w:szCs w:val="23"/>
              </w:rPr>
              <w:t>Сумма платежа, руб. (с НДС)</w:t>
            </w:r>
          </w:p>
        </w:tc>
      </w:tr>
      <w:tr w:rsidR="00B425F9" w:rsidRPr="0001537D" w14:paraId="04F9B32A" w14:textId="77777777" w:rsidTr="00B425F9">
        <w:tc>
          <w:tcPr>
            <w:tcW w:w="710" w:type="dxa"/>
            <w:vAlign w:val="center"/>
          </w:tcPr>
          <w:p w14:paraId="1625A52A" w14:textId="77777777" w:rsidR="00B425F9" w:rsidRPr="005432DB" w:rsidRDefault="00B425F9" w:rsidP="00B425F9">
            <w:pPr>
              <w:pStyle w:val="afa"/>
              <w:numPr>
                <w:ilvl w:val="0"/>
                <w:numId w:val="4"/>
              </w:numPr>
              <w:tabs>
                <w:tab w:val="clear" w:pos="0"/>
                <w:tab w:val="num" w:pos="313"/>
              </w:tabs>
              <w:spacing w:before="0" w:after="0"/>
              <w:ind w:left="644" w:hanging="360"/>
              <w:jc w:val="center"/>
              <w:rPr>
                <w:sz w:val="23"/>
                <w:szCs w:val="23"/>
              </w:rPr>
            </w:pPr>
          </w:p>
        </w:tc>
        <w:tc>
          <w:tcPr>
            <w:tcW w:w="2971" w:type="dxa"/>
          </w:tcPr>
          <w:p w14:paraId="3D3DECE3" w14:textId="754E8C48" w:rsidR="00B425F9" w:rsidRPr="005432DB" w:rsidRDefault="00B425F9" w:rsidP="00B425F9">
            <w:pPr>
              <w:pStyle w:val="af9"/>
              <w:spacing w:before="0" w:after="0"/>
              <w:rPr>
                <w:b/>
                <w:sz w:val="23"/>
                <w:szCs w:val="23"/>
              </w:rPr>
            </w:pPr>
          </w:p>
        </w:tc>
        <w:tc>
          <w:tcPr>
            <w:tcW w:w="1134" w:type="dxa"/>
          </w:tcPr>
          <w:p w14:paraId="0BB595E3" w14:textId="43A16120" w:rsidR="00B425F9" w:rsidRPr="005432DB" w:rsidRDefault="00B425F9" w:rsidP="00B425F9">
            <w:pPr>
              <w:pStyle w:val="af9"/>
              <w:spacing w:before="0" w:after="0"/>
              <w:jc w:val="center"/>
              <w:rPr>
                <w:sz w:val="23"/>
                <w:szCs w:val="23"/>
              </w:rPr>
            </w:pPr>
          </w:p>
        </w:tc>
        <w:tc>
          <w:tcPr>
            <w:tcW w:w="3260" w:type="dxa"/>
          </w:tcPr>
          <w:p w14:paraId="5043DBA3" w14:textId="1FBD7E42" w:rsidR="00B425F9" w:rsidRPr="005432DB" w:rsidRDefault="00B425F9" w:rsidP="00B425F9">
            <w:pPr>
              <w:pStyle w:val="af9"/>
              <w:spacing w:before="0" w:after="0"/>
              <w:rPr>
                <w:sz w:val="23"/>
                <w:szCs w:val="23"/>
              </w:rPr>
            </w:pPr>
          </w:p>
        </w:tc>
        <w:tc>
          <w:tcPr>
            <w:tcW w:w="1276" w:type="dxa"/>
            <w:vAlign w:val="center"/>
          </w:tcPr>
          <w:p w14:paraId="564DE291" w14:textId="2117D67A" w:rsidR="00B425F9" w:rsidRPr="005432DB" w:rsidRDefault="00B425F9" w:rsidP="00B425F9">
            <w:pPr>
              <w:jc w:val="right"/>
              <w:rPr>
                <w:sz w:val="23"/>
                <w:szCs w:val="23"/>
              </w:rPr>
            </w:pPr>
          </w:p>
        </w:tc>
      </w:tr>
      <w:tr w:rsidR="00B425F9" w:rsidRPr="0001537D" w14:paraId="69B2F2D5" w14:textId="77777777" w:rsidTr="00B425F9">
        <w:trPr>
          <w:trHeight w:val="992"/>
        </w:trPr>
        <w:tc>
          <w:tcPr>
            <w:tcW w:w="710" w:type="dxa"/>
            <w:vAlign w:val="center"/>
          </w:tcPr>
          <w:p w14:paraId="7A5B079B" w14:textId="77777777" w:rsidR="00B425F9" w:rsidRPr="005432DB" w:rsidRDefault="00B425F9" w:rsidP="00B425F9">
            <w:pPr>
              <w:pStyle w:val="afa"/>
              <w:numPr>
                <w:ilvl w:val="0"/>
                <w:numId w:val="4"/>
              </w:numPr>
              <w:spacing w:before="0" w:after="0"/>
              <w:ind w:left="644" w:hanging="360"/>
              <w:jc w:val="center"/>
              <w:rPr>
                <w:sz w:val="23"/>
                <w:szCs w:val="23"/>
              </w:rPr>
            </w:pPr>
          </w:p>
        </w:tc>
        <w:tc>
          <w:tcPr>
            <w:tcW w:w="2971" w:type="dxa"/>
            <w:vAlign w:val="center"/>
          </w:tcPr>
          <w:p w14:paraId="52AC30D3" w14:textId="2642D1DE" w:rsidR="00B425F9" w:rsidRPr="005432DB" w:rsidRDefault="00B425F9" w:rsidP="00B425F9">
            <w:pPr>
              <w:pStyle w:val="af9"/>
              <w:spacing w:before="0" w:after="0"/>
              <w:ind w:left="0"/>
              <w:rPr>
                <w:sz w:val="23"/>
                <w:szCs w:val="23"/>
              </w:rPr>
            </w:pPr>
          </w:p>
        </w:tc>
        <w:tc>
          <w:tcPr>
            <w:tcW w:w="1134" w:type="dxa"/>
          </w:tcPr>
          <w:p w14:paraId="32D9ED37" w14:textId="7FB4B59A" w:rsidR="00B425F9" w:rsidRPr="005432DB" w:rsidRDefault="00B425F9" w:rsidP="00B425F9">
            <w:pPr>
              <w:pStyle w:val="afa"/>
              <w:spacing w:before="0" w:after="0"/>
              <w:jc w:val="center"/>
              <w:rPr>
                <w:sz w:val="23"/>
                <w:szCs w:val="23"/>
              </w:rPr>
            </w:pPr>
          </w:p>
        </w:tc>
        <w:tc>
          <w:tcPr>
            <w:tcW w:w="3260" w:type="dxa"/>
          </w:tcPr>
          <w:p w14:paraId="6D6E134C" w14:textId="029DEDB4" w:rsidR="00B425F9" w:rsidRPr="005432DB" w:rsidRDefault="00B425F9" w:rsidP="007211E2">
            <w:pPr>
              <w:pStyle w:val="af9"/>
              <w:spacing w:before="0" w:after="0"/>
              <w:rPr>
                <w:sz w:val="23"/>
                <w:szCs w:val="23"/>
              </w:rPr>
            </w:pPr>
          </w:p>
        </w:tc>
        <w:tc>
          <w:tcPr>
            <w:tcW w:w="1276" w:type="dxa"/>
            <w:vAlign w:val="center"/>
          </w:tcPr>
          <w:p w14:paraId="32E72CEB" w14:textId="52A7E363" w:rsidR="00B425F9" w:rsidRPr="005432DB" w:rsidRDefault="00B425F9" w:rsidP="00B425F9">
            <w:pPr>
              <w:jc w:val="right"/>
              <w:rPr>
                <w:sz w:val="23"/>
                <w:szCs w:val="23"/>
              </w:rPr>
            </w:pPr>
          </w:p>
        </w:tc>
      </w:tr>
      <w:tr w:rsidR="00B425F9" w:rsidRPr="0001537D" w14:paraId="2190FC27" w14:textId="77777777" w:rsidTr="00B425F9">
        <w:trPr>
          <w:trHeight w:val="254"/>
        </w:trPr>
        <w:tc>
          <w:tcPr>
            <w:tcW w:w="710" w:type="dxa"/>
            <w:vAlign w:val="center"/>
          </w:tcPr>
          <w:p w14:paraId="111ACFD1" w14:textId="77777777" w:rsidR="00B425F9" w:rsidRPr="005432DB" w:rsidRDefault="00B425F9" w:rsidP="00B425F9">
            <w:pPr>
              <w:pStyle w:val="afa"/>
              <w:numPr>
                <w:ilvl w:val="0"/>
                <w:numId w:val="4"/>
              </w:numPr>
              <w:spacing w:before="0" w:after="0"/>
              <w:ind w:left="644" w:hanging="360"/>
              <w:jc w:val="center"/>
              <w:rPr>
                <w:sz w:val="23"/>
                <w:szCs w:val="23"/>
              </w:rPr>
            </w:pPr>
          </w:p>
        </w:tc>
        <w:tc>
          <w:tcPr>
            <w:tcW w:w="2971" w:type="dxa"/>
            <w:vAlign w:val="center"/>
          </w:tcPr>
          <w:p w14:paraId="4CA330C2" w14:textId="77777777" w:rsidR="00B425F9" w:rsidRPr="005432DB" w:rsidRDefault="00B425F9" w:rsidP="00B425F9">
            <w:pPr>
              <w:pStyle w:val="af9"/>
              <w:spacing w:before="0" w:after="0"/>
              <w:ind w:left="34"/>
              <w:rPr>
                <w:sz w:val="23"/>
                <w:szCs w:val="23"/>
              </w:rPr>
            </w:pPr>
          </w:p>
        </w:tc>
        <w:tc>
          <w:tcPr>
            <w:tcW w:w="1134" w:type="dxa"/>
          </w:tcPr>
          <w:p w14:paraId="2B926648" w14:textId="77777777" w:rsidR="00B425F9" w:rsidRPr="005432DB" w:rsidRDefault="00B425F9" w:rsidP="00B425F9">
            <w:pPr>
              <w:pStyle w:val="afa"/>
              <w:spacing w:before="0" w:after="0"/>
              <w:rPr>
                <w:sz w:val="23"/>
                <w:szCs w:val="23"/>
              </w:rPr>
            </w:pPr>
          </w:p>
        </w:tc>
        <w:tc>
          <w:tcPr>
            <w:tcW w:w="3260" w:type="dxa"/>
          </w:tcPr>
          <w:p w14:paraId="2A6AAFE6" w14:textId="77777777" w:rsidR="00B425F9" w:rsidRPr="005432DB" w:rsidRDefault="00B425F9" w:rsidP="00B425F9">
            <w:pPr>
              <w:pStyle w:val="af9"/>
              <w:spacing w:before="0" w:after="0"/>
              <w:rPr>
                <w:sz w:val="23"/>
                <w:szCs w:val="23"/>
              </w:rPr>
            </w:pPr>
          </w:p>
        </w:tc>
        <w:tc>
          <w:tcPr>
            <w:tcW w:w="1276" w:type="dxa"/>
            <w:vAlign w:val="center"/>
          </w:tcPr>
          <w:p w14:paraId="59EAD8EE" w14:textId="77777777" w:rsidR="00B425F9" w:rsidRPr="005432DB" w:rsidRDefault="00B425F9" w:rsidP="00B425F9">
            <w:pPr>
              <w:jc w:val="right"/>
              <w:rPr>
                <w:sz w:val="23"/>
                <w:szCs w:val="23"/>
              </w:rPr>
            </w:pPr>
          </w:p>
        </w:tc>
      </w:tr>
      <w:tr w:rsidR="00B425F9" w:rsidRPr="0001537D" w14:paraId="62678E7A" w14:textId="77777777" w:rsidTr="00B425F9">
        <w:trPr>
          <w:trHeight w:val="402"/>
        </w:trPr>
        <w:tc>
          <w:tcPr>
            <w:tcW w:w="3681" w:type="dxa"/>
            <w:gridSpan w:val="2"/>
            <w:vAlign w:val="center"/>
          </w:tcPr>
          <w:p w14:paraId="522627E7" w14:textId="77777777" w:rsidR="00B425F9" w:rsidRPr="005432DB" w:rsidRDefault="00B425F9" w:rsidP="00B425F9">
            <w:pPr>
              <w:pStyle w:val="af9"/>
              <w:spacing w:before="0" w:after="0"/>
              <w:ind w:left="0"/>
              <w:rPr>
                <w:sz w:val="23"/>
                <w:szCs w:val="23"/>
              </w:rPr>
            </w:pPr>
            <w:r w:rsidRPr="005432DB">
              <w:rPr>
                <w:b/>
                <w:sz w:val="23"/>
                <w:szCs w:val="23"/>
              </w:rPr>
              <w:t xml:space="preserve">Итого стоимость комплекса работ </w:t>
            </w:r>
          </w:p>
        </w:tc>
        <w:tc>
          <w:tcPr>
            <w:tcW w:w="1134" w:type="dxa"/>
            <w:vAlign w:val="center"/>
          </w:tcPr>
          <w:p w14:paraId="1CD5AA8D" w14:textId="77777777" w:rsidR="00B425F9" w:rsidRPr="005432DB" w:rsidRDefault="00B425F9" w:rsidP="00B425F9">
            <w:pPr>
              <w:pStyle w:val="afa"/>
              <w:spacing w:before="0" w:after="0"/>
              <w:jc w:val="center"/>
              <w:rPr>
                <w:sz w:val="23"/>
                <w:szCs w:val="23"/>
              </w:rPr>
            </w:pPr>
            <w:r w:rsidRPr="005432DB">
              <w:rPr>
                <w:b/>
                <w:sz w:val="23"/>
                <w:szCs w:val="23"/>
              </w:rPr>
              <w:t>х</w:t>
            </w:r>
          </w:p>
        </w:tc>
        <w:tc>
          <w:tcPr>
            <w:tcW w:w="3260" w:type="dxa"/>
            <w:vAlign w:val="center"/>
          </w:tcPr>
          <w:p w14:paraId="4BFCB0B3" w14:textId="77777777" w:rsidR="00B425F9" w:rsidRPr="005432DB" w:rsidRDefault="00B425F9" w:rsidP="00B425F9">
            <w:pPr>
              <w:pStyle w:val="af9"/>
              <w:spacing w:before="0" w:after="0"/>
              <w:jc w:val="center"/>
              <w:rPr>
                <w:sz w:val="23"/>
                <w:szCs w:val="23"/>
              </w:rPr>
            </w:pPr>
            <w:r w:rsidRPr="005432DB">
              <w:rPr>
                <w:b/>
                <w:sz w:val="23"/>
                <w:szCs w:val="23"/>
              </w:rPr>
              <w:t>х</w:t>
            </w:r>
          </w:p>
        </w:tc>
        <w:tc>
          <w:tcPr>
            <w:tcW w:w="1276" w:type="dxa"/>
            <w:vAlign w:val="center"/>
          </w:tcPr>
          <w:p w14:paraId="381395D3" w14:textId="4507053C" w:rsidR="00B425F9" w:rsidRPr="005432DB" w:rsidRDefault="00B425F9" w:rsidP="00B425F9">
            <w:pPr>
              <w:jc w:val="right"/>
              <w:rPr>
                <w:sz w:val="23"/>
                <w:szCs w:val="23"/>
              </w:rPr>
            </w:pPr>
          </w:p>
        </w:tc>
      </w:tr>
    </w:tbl>
    <w:p w14:paraId="39D1BB75" w14:textId="77777777" w:rsidR="00B425F9" w:rsidRPr="005432DB" w:rsidRDefault="00B425F9" w:rsidP="00B425F9">
      <w:pPr>
        <w:rPr>
          <w:sz w:val="23"/>
          <w:szCs w:val="23"/>
        </w:rPr>
      </w:pPr>
    </w:p>
    <w:tbl>
      <w:tblPr>
        <w:tblW w:w="9923" w:type="dxa"/>
        <w:tblLook w:val="04A0" w:firstRow="1" w:lastRow="0" w:firstColumn="1" w:lastColumn="0" w:noHBand="0" w:noVBand="1"/>
      </w:tblPr>
      <w:tblGrid>
        <w:gridCol w:w="6379"/>
        <w:gridCol w:w="3544"/>
      </w:tblGrid>
      <w:tr w:rsidR="00B425F9" w:rsidRPr="00B47122" w14:paraId="343A6ADA" w14:textId="77777777" w:rsidTr="00B425F9">
        <w:tc>
          <w:tcPr>
            <w:tcW w:w="6379" w:type="dxa"/>
          </w:tcPr>
          <w:p w14:paraId="5C2AA876" w14:textId="1D9E4717" w:rsidR="00B425F9" w:rsidRPr="00B47122" w:rsidRDefault="00B425F9" w:rsidP="00B425F9">
            <w:pPr>
              <w:jc w:val="both"/>
              <w:rPr>
                <w:sz w:val="24"/>
                <w:szCs w:val="24"/>
                <w:u w:val="single"/>
              </w:rPr>
            </w:pPr>
          </w:p>
        </w:tc>
        <w:tc>
          <w:tcPr>
            <w:tcW w:w="3544" w:type="dxa"/>
            <w:tcBorders>
              <w:top w:val="nil"/>
            </w:tcBorders>
            <w:vAlign w:val="center"/>
          </w:tcPr>
          <w:p w14:paraId="0A13CA09" w14:textId="52DDAAB0" w:rsidR="00B425F9" w:rsidRPr="00B47122" w:rsidRDefault="00B425F9" w:rsidP="00B425F9">
            <w:pPr>
              <w:pStyle w:val="22"/>
              <w:spacing w:after="0" w:line="240" w:lineRule="auto"/>
              <w:rPr>
                <w:iCs/>
                <w:sz w:val="24"/>
                <w:szCs w:val="24"/>
                <w:lang w:eastAsia="ru-RU"/>
              </w:rPr>
            </w:pPr>
          </w:p>
        </w:tc>
      </w:tr>
    </w:tbl>
    <w:p w14:paraId="4021EDC9" w14:textId="77777777" w:rsidR="00B425F9" w:rsidRDefault="00B425F9" w:rsidP="00B425F9">
      <w:pPr>
        <w:jc w:val="right"/>
        <w:rPr>
          <w:sz w:val="23"/>
          <w:szCs w:val="23"/>
        </w:rPr>
      </w:pPr>
    </w:p>
    <w:p w14:paraId="70AC0186" w14:textId="77777777" w:rsidR="00B425F9" w:rsidRDefault="00B425F9" w:rsidP="00B425F9">
      <w:pPr>
        <w:jc w:val="right"/>
        <w:rPr>
          <w:sz w:val="23"/>
          <w:szCs w:val="23"/>
        </w:rPr>
      </w:pPr>
    </w:p>
    <w:tbl>
      <w:tblPr>
        <w:tblW w:w="0" w:type="auto"/>
        <w:tblLook w:val="04A0" w:firstRow="1" w:lastRow="0" w:firstColumn="1" w:lastColumn="0" w:noHBand="0" w:noVBand="1"/>
      </w:tblPr>
      <w:tblGrid>
        <w:gridCol w:w="9356"/>
      </w:tblGrid>
      <w:tr w:rsidR="00E21B2E" w:rsidRPr="00282DC0" w14:paraId="1DCE4A68" w14:textId="77777777" w:rsidTr="00C92E51">
        <w:tc>
          <w:tcPr>
            <w:tcW w:w="9356" w:type="dxa"/>
          </w:tcPr>
          <w:tbl>
            <w:tblPr>
              <w:tblW w:w="0" w:type="auto"/>
              <w:tblLook w:val="04A0" w:firstRow="1" w:lastRow="0" w:firstColumn="1" w:lastColumn="0" w:noHBand="0" w:noVBand="1"/>
            </w:tblPr>
            <w:tblGrid>
              <w:gridCol w:w="4818"/>
              <w:gridCol w:w="4322"/>
            </w:tblGrid>
            <w:tr w:rsidR="00E21B2E" w:rsidRPr="00282DC0" w14:paraId="0A090553" w14:textId="77777777" w:rsidTr="00C92E51">
              <w:tc>
                <w:tcPr>
                  <w:tcW w:w="5211" w:type="dxa"/>
                </w:tcPr>
                <w:p w14:paraId="53A24B67" w14:textId="77777777" w:rsidR="00E21B2E" w:rsidRPr="00282DC0" w:rsidRDefault="00E21B2E" w:rsidP="00C92E51">
                  <w:pPr>
                    <w:pStyle w:val="22"/>
                    <w:spacing w:after="0" w:line="240" w:lineRule="auto"/>
                    <w:jc w:val="both"/>
                    <w:rPr>
                      <w:b/>
                      <w:iCs/>
                      <w:sz w:val="24"/>
                      <w:szCs w:val="24"/>
                      <w:lang w:eastAsia="ru-RU"/>
                    </w:rPr>
                  </w:pPr>
                  <w:r w:rsidRPr="00282DC0">
                    <w:rPr>
                      <w:b/>
                      <w:iCs/>
                      <w:sz w:val="24"/>
                      <w:szCs w:val="24"/>
                      <w:lang w:eastAsia="ru-RU"/>
                    </w:rPr>
                    <w:t>Заказчик:</w:t>
                  </w:r>
                </w:p>
                <w:p w14:paraId="14337E72" w14:textId="77777777" w:rsidR="00E21B2E" w:rsidRPr="00282DC0" w:rsidRDefault="00E21B2E" w:rsidP="00C92E51">
                  <w:pPr>
                    <w:jc w:val="both"/>
                    <w:rPr>
                      <w:sz w:val="24"/>
                      <w:szCs w:val="24"/>
                    </w:rPr>
                  </w:pPr>
                  <w:r w:rsidRPr="00282DC0">
                    <w:rPr>
                      <w:sz w:val="24"/>
                      <w:szCs w:val="24"/>
                    </w:rPr>
                    <w:t>Директор</w:t>
                  </w:r>
                </w:p>
                <w:p w14:paraId="16868E98" w14:textId="77777777" w:rsidR="00E21B2E" w:rsidRPr="00282DC0" w:rsidRDefault="00E21B2E" w:rsidP="00C92E51">
                  <w:pPr>
                    <w:jc w:val="both"/>
                    <w:rPr>
                      <w:sz w:val="24"/>
                      <w:szCs w:val="24"/>
                    </w:rPr>
                  </w:pPr>
                  <w:r w:rsidRPr="00282DC0">
                    <w:rPr>
                      <w:sz w:val="24"/>
                      <w:szCs w:val="24"/>
                    </w:rPr>
                    <w:t>АО «</w:t>
                  </w:r>
                  <w:r>
                    <w:rPr>
                      <w:sz w:val="24"/>
                      <w:szCs w:val="24"/>
                    </w:rPr>
                    <w:t>Мамаканская ГЭС</w:t>
                  </w:r>
                  <w:r w:rsidRPr="00282DC0">
                    <w:rPr>
                      <w:sz w:val="24"/>
                      <w:szCs w:val="24"/>
                    </w:rPr>
                    <w:t>»</w:t>
                  </w:r>
                </w:p>
                <w:p w14:paraId="43191304" w14:textId="77777777" w:rsidR="00E21B2E" w:rsidRPr="00282DC0" w:rsidRDefault="00E21B2E" w:rsidP="00C92E51">
                  <w:pPr>
                    <w:jc w:val="both"/>
                    <w:rPr>
                      <w:sz w:val="24"/>
                      <w:szCs w:val="24"/>
                    </w:rPr>
                  </w:pPr>
                </w:p>
                <w:p w14:paraId="33FB6A54" w14:textId="77777777" w:rsidR="00E21B2E" w:rsidRPr="00282DC0" w:rsidRDefault="00E21B2E" w:rsidP="00C92E51">
                  <w:pPr>
                    <w:jc w:val="both"/>
                    <w:rPr>
                      <w:sz w:val="24"/>
                      <w:szCs w:val="24"/>
                    </w:rPr>
                  </w:pPr>
                </w:p>
                <w:p w14:paraId="4F2AE53E" w14:textId="77777777" w:rsidR="00E21B2E" w:rsidRPr="00282DC0" w:rsidRDefault="00E21B2E" w:rsidP="00C92E51">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3BA9555D" w14:textId="77777777" w:rsidR="00E21B2E" w:rsidRPr="00282DC0" w:rsidRDefault="00E21B2E" w:rsidP="00C92E51">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6A3CA274" w14:textId="77777777" w:rsidR="00E21B2E" w:rsidRPr="00282DC0" w:rsidRDefault="00E21B2E" w:rsidP="00C92E51">
                  <w:pPr>
                    <w:pStyle w:val="22"/>
                    <w:spacing w:after="0" w:line="240" w:lineRule="auto"/>
                    <w:jc w:val="right"/>
                    <w:rPr>
                      <w:iCs/>
                      <w:sz w:val="24"/>
                      <w:szCs w:val="24"/>
                      <w:lang w:eastAsia="ru-RU"/>
                    </w:rPr>
                  </w:pPr>
                </w:p>
                <w:p w14:paraId="33313BE5" w14:textId="77777777" w:rsidR="00E21B2E" w:rsidRDefault="00E21B2E" w:rsidP="00C92E51">
                  <w:pPr>
                    <w:pStyle w:val="22"/>
                    <w:spacing w:after="0" w:line="240" w:lineRule="auto"/>
                    <w:jc w:val="right"/>
                    <w:rPr>
                      <w:iCs/>
                      <w:sz w:val="24"/>
                      <w:szCs w:val="24"/>
                      <w:lang w:eastAsia="ru-RU"/>
                    </w:rPr>
                  </w:pPr>
                </w:p>
                <w:p w14:paraId="02D38E6C" w14:textId="77777777" w:rsidR="00E21B2E" w:rsidRDefault="00E21B2E" w:rsidP="00C92E51">
                  <w:pPr>
                    <w:pStyle w:val="22"/>
                    <w:spacing w:after="0" w:line="240" w:lineRule="auto"/>
                    <w:jc w:val="right"/>
                    <w:rPr>
                      <w:iCs/>
                      <w:sz w:val="24"/>
                      <w:szCs w:val="24"/>
                      <w:lang w:eastAsia="ru-RU"/>
                    </w:rPr>
                  </w:pPr>
                </w:p>
                <w:p w14:paraId="090B6AA1" w14:textId="77777777" w:rsidR="00E21B2E" w:rsidRPr="00282DC0" w:rsidRDefault="00E21B2E" w:rsidP="00C92E51">
                  <w:pPr>
                    <w:pStyle w:val="22"/>
                    <w:spacing w:after="0" w:line="240" w:lineRule="auto"/>
                    <w:jc w:val="right"/>
                    <w:rPr>
                      <w:iCs/>
                      <w:sz w:val="24"/>
                      <w:szCs w:val="24"/>
                      <w:lang w:eastAsia="ru-RU"/>
                    </w:rPr>
                  </w:pPr>
                </w:p>
                <w:p w14:paraId="1606481C" w14:textId="77777777" w:rsidR="00E21B2E" w:rsidRPr="00282DC0" w:rsidRDefault="00E21B2E" w:rsidP="00C92E51">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171DFD5C" w14:textId="77777777" w:rsidR="00E21B2E" w:rsidRPr="00282DC0" w:rsidRDefault="00E21B2E" w:rsidP="00C92E51">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748D7717" w14:textId="77777777" w:rsidR="00E21B2E" w:rsidRPr="00282DC0" w:rsidRDefault="00E21B2E" w:rsidP="00C92E51">
            <w:pPr>
              <w:jc w:val="both"/>
              <w:rPr>
                <w:sz w:val="24"/>
                <w:szCs w:val="24"/>
              </w:rPr>
            </w:pPr>
          </w:p>
          <w:p w14:paraId="721EAC8B" w14:textId="77777777" w:rsidR="00E21B2E" w:rsidRPr="00B47122" w:rsidRDefault="00E21B2E" w:rsidP="00C92E51">
            <w:pPr>
              <w:rPr>
                <w:sz w:val="24"/>
                <w:szCs w:val="24"/>
              </w:rPr>
            </w:pPr>
          </w:p>
        </w:tc>
      </w:tr>
    </w:tbl>
    <w:p w14:paraId="11C352CA" w14:textId="77777777" w:rsidR="00B425F9" w:rsidRDefault="00B425F9" w:rsidP="00B425F9">
      <w:pPr>
        <w:jc w:val="right"/>
        <w:rPr>
          <w:sz w:val="23"/>
          <w:szCs w:val="23"/>
        </w:rPr>
      </w:pPr>
    </w:p>
    <w:p w14:paraId="0D4BD272" w14:textId="77777777" w:rsidR="00B425F9" w:rsidRDefault="00B425F9" w:rsidP="00B425F9">
      <w:pPr>
        <w:jc w:val="right"/>
        <w:rPr>
          <w:sz w:val="23"/>
          <w:szCs w:val="23"/>
        </w:rPr>
      </w:pPr>
    </w:p>
    <w:p w14:paraId="30D528B2" w14:textId="77777777" w:rsidR="00B425F9" w:rsidRDefault="00B425F9" w:rsidP="00B425F9">
      <w:pPr>
        <w:jc w:val="right"/>
        <w:rPr>
          <w:sz w:val="23"/>
          <w:szCs w:val="23"/>
        </w:rPr>
      </w:pPr>
    </w:p>
    <w:p w14:paraId="7C8700DD" w14:textId="77777777" w:rsidR="00B425F9" w:rsidRDefault="00B425F9" w:rsidP="00B425F9">
      <w:pPr>
        <w:jc w:val="right"/>
        <w:rPr>
          <w:sz w:val="23"/>
          <w:szCs w:val="23"/>
        </w:rPr>
      </w:pPr>
    </w:p>
    <w:p w14:paraId="62391412" w14:textId="77777777" w:rsidR="00B425F9" w:rsidRPr="00A908A6" w:rsidRDefault="00B425F9" w:rsidP="00B425F9">
      <w:pPr>
        <w:jc w:val="right"/>
        <w:rPr>
          <w:sz w:val="22"/>
          <w:szCs w:val="22"/>
        </w:rPr>
      </w:pPr>
    </w:p>
    <w:p w14:paraId="70374737" w14:textId="77777777" w:rsidR="00B425F9" w:rsidRDefault="00B425F9" w:rsidP="00161C64">
      <w:pPr>
        <w:jc w:val="right"/>
        <w:rPr>
          <w:rFonts w:eastAsia="Calibri"/>
          <w:bCs/>
          <w:sz w:val="24"/>
          <w:szCs w:val="24"/>
          <w:lang w:eastAsia="ru-RU"/>
        </w:rPr>
      </w:pPr>
    </w:p>
    <w:p w14:paraId="13B3EFDC" w14:textId="77777777" w:rsidR="00B425F9" w:rsidRDefault="00B425F9" w:rsidP="00161C64">
      <w:pPr>
        <w:jc w:val="right"/>
        <w:rPr>
          <w:rFonts w:eastAsia="Calibri"/>
          <w:bCs/>
          <w:sz w:val="24"/>
          <w:szCs w:val="24"/>
          <w:lang w:eastAsia="ru-RU"/>
        </w:rPr>
      </w:pPr>
    </w:p>
    <w:p w14:paraId="79058D88" w14:textId="77777777" w:rsidR="00B425F9" w:rsidRDefault="00B425F9" w:rsidP="00161C64">
      <w:pPr>
        <w:jc w:val="right"/>
        <w:rPr>
          <w:rFonts w:eastAsia="Calibri"/>
          <w:bCs/>
          <w:sz w:val="24"/>
          <w:szCs w:val="24"/>
          <w:lang w:eastAsia="ru-RU"/>
        </w:rPr>
      </w:pPr>
    </w:p>
    <w:p w14:paraId="6513869A" w14:textId="77777777" w:rsidR="00B425F9" w:rsidRDefault="00B425F9" w:rsidP="00161C64">
      <w:pPr>
        <w:jc w:val="right"/>
        <w:rPr>
          <w:rFonts w:eastAsia="Calibri"/>
          <w:bCs/>
          <w:sz w:val="24"/>
          <w:szCs w:val="24"/>
          <w:lang w:eastAsia="ru-RU"/>
        </w:rPr>
      </w:pPr>
    </w:p>
    <w:p w14:paraId="391FA6E0" w14:textId="77777777" w:rsidR="00B425F9" w:rsidRDefault="00B425F9" w:rsidP="00161C64">
      <w:pPr>
        <w:jc w:val="right"/>
        <w:rPr>
          <w:rFonts w:eastAsia="Calibri"/>
          <w:bCs/>
          <w:sz w:val="24"/>
          <w:szCs w:val="24"/>
          <w:lang w:eastAsia="ru-RU"/>
        </w:rPr>
      </w:pPr>
    </w:p>
    <w:p w14:paraId="1CE9F436" w14:textId="77777777" w:rsidR="00E21B2E" w:rsidRDefault="00E21B2E" w:rsidP="00161C64">
      <w:pPr>
        <w:jc w:val="right"/>
        <w:rPr>
          <w:rFonts w:eastAsia="Calibri"/>
          <w:bCs/>
          <w:sz w:val="24"/>
          <w:szCs w:val="24"/>
          <w:lang w:eastAsia="ru-RU"/>
        </w:rPr>
      </w:pPr>
    </w:p>
    <w:p w14:paraId="564A8007" w14:textId="77777777" w:rsidR="00E21B2E" w:rsidRDefault="00E21B2E" w:rsidP="00161C64">
      <w:pPr>
        <w:jc w:val="right"/>
        <w:rPr>
          <w:rFonts w:eastAsia="Calibri"/>
          <w:bCs/>
          <w:sz w:val="24"/>
          <w:szCs w:val="24"/>
          <w:lang w:eastAsia="ru-RU"/>
        </w:rPr>
      </w:pPr>
    </w:p>
    <w:p w14:paraId="031E602B" w14:textId="77777777" w:rsidR="00E21B2E" w:rsidRDefault="00E21B2E" w:rsidP="00161C64">
      <w:pPr>
        <w:jc w:val="right"/>
        <w:rPr>
          <w:rFonts w:eastAsia="Calibri"/>
          <w:bCs/>
          <w:sz w:val="24"/>
          <w:szCs w:val="24"/>
          <w:lang w:eastAsia="ru-RU"/>
        </w:rPr>
      </w:pPr>
    </w:p>
    <w:p w14:paraId="3F5BFA02" w14:textId="77777777" w:rsidR="00E21B2E" w:rsidRDefault="00E21B2E" w:rsidP="00161C64">
      <w:pPr>
        <w:jc w:val="right"/>
        <w:rPr>
          <w:rFonts w:eastAsia="Calibri"/>
          <w:bCs/>
          <w:sz w:val="24"/>
          <w:szCs w:val="24"/>
          <w:lang w:eastAsia="ru-RU"/>
        </w:rPr>
      </w:pPr>
    </w:p>
    <w:p w14:paraId="4692F4E5" w14:textId="77777777" w:rsidR="00E21B2E" w:rsidRDefault="00E21B2E" w:rsidP="00161C64">
      <w:pPr>
        <w:jc w:val="right"/>
        <w:rPr>
          <w:rFonts w:eastAsia="Calibri"/>
          <w:bCs/>
          <w:sz w:val="24"/>
          <w:szCs w:val="24"/>
          <w:lang w:eastAsia="ru-RU"/>
        </w:rPr>
      </w:pPr>
    </w:p>
    <w:p w14:paraId="0EC9E1B1" w14:textId="77777777" w:rsidR="00E21B2E" w:rsidRDefault="00E21B2E" w:rsidP="00161C64">
      <w:pPr>
        <w:jc w:val="right"/>
        <w:rPr>
          <w:rFonts w:eastAsia="Calibri"/>
          <w:bCs/>
          <w:sz w:val="24"/>
          <w:szCs w:val="24"/>
          <w:lang w:eastAsia="ru-RU"/>
        </w:rPr>
      </w:pPr>
    </w:p>
    <w:p w14:paraId="71E3F760" w14:textId="77777777" w:rsidR="00E21B2E" w:rsidRDefault="00E21B2E" w:rsidP="00161C64">
      <w:pPr>
        <w:jc w:val="right"/>
        <w:rPr>
          <w:rFonts w:eastAsia="Calibri"/>
          <w:bCs/>
          <w:sz w:val="24"/>
          <w:szCs w:val="24"/>
          <w:lang w:eastAsia="ru-RU"/>
        </w:rPr>
      </w:pPr>
    </w:p>
    <w:p w14:paraId="519600EE" w14:textId="77777777" w:rsidR="00E21B2E" w:rsidRDefault="00E21B2E" w:rsidP="00161C64">
      <w:pPr>
        <w:jc w:val="right"/>
        <w:rPr>
          <w:rFonts w:eastAsia="Calibri"/>
          <w:bCs/>
          <w:sz w:val="24"/>
          <w:szCs w:val="24"/>
          <w:lang w:eastAsia="ru-RU"/>
        </w:rPr>
      </w:pPr>
    </w:p>
    <w:p w14:paraId="02AE8966" w14:textId="77777777" w:rsidR="00E21B2E" w:rsidRDefault="00E21B2E" w:rsidP="00161C64">
      <w:pPr>
        <w:jc w:val="right"/>
        <w:rPr>
          <w:rFonts w:eastAsia="Calibri"/>
          <w:bCs/>
          <w:sz w:val="24"/>
          <w:szCs w:val="24"/>
          <w:lang w:eastAsia="ru-RU"/>
        </w:rPr>
      </w:pPr>
    </w:p>
    <w:p w14:paraId="49AE66E6" w14:textId="77777777" w:rsidR="00E21B2E" w:rsidRDefault="00E21B2E" w:rsidP="00161C64">
      <w:pPr>
        <w:jc w:val="right"/>
        <w:rPr>
          <w:rFonts w:eastAsia="Calibri"/>
          <w:bCs/>
          <w:sz w:val="24"/>
          <w:szCs w:val="24"/>
          <w:lang w:eastAsia="ru-RU"/>
        </w:rPr>
      </w:pPr>
    </w:p>
    <w:p w14:paraId="6E557A82" w14:textId="77777777" w:rsidR="00062316" w:rsidRPr="000E43E8" w:rsidRDefault="00062316" w:rsidP="00161C64">
      <w:pPr>
        <w:jc w:val="right"/>
        <w:rPr>
          <w:rFonts w:eastAsia="Calibri"/>
          <w:bCs/>
          <w:i/>
          <w:sz w:val="22"/>
          <w:szCs w:val="22"/>
          <w:lang w:eastAsia="ru-RU"/>
        </w:rPr>
      </w:pPr>
    </w:p>
    <w:p w14:paraId="7AC0033B" w14:textId="77777777" w:rsidR="00E21B2E" w:rsidRDefault="00E21B2E" w:rsidP="00161C64">
      <w:pPr>
        <w:jc w:val="right"/>
        <w:rPr>
          <w:rFonts w:eastAsia="Calibri"/>
          <w:bCs/>
          <w:i/>
          <w:sz w:val="22"/>
          <w:szCs w:val="22"/>
          <w:lang w:eastAsia="ru-RU"/>
        </w:rPr>
      </w:pPr>
    </w:p>
    <w:p w14:paraId="673B6A7E" w14:textId="636A2951"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lastRenderedPageBreak/>
        <w:t>Приложение №</w:t>
      </w:r>
      <w:r w:rsidR="00B425F9" w:rsidRPr="000E43E8">
        <w:rPr>
          <w:rFonts w:eastAsia="Calibri"/>
          <w:bCs/>
          <w:i/>
          <w:sz w:val="22"/>
          <w:szCs w:val="22"/>
          <w:lang w:eastAsia="ru-RU"/>
        </w:rPr>
        <w:t>5</w:t>
      </w:r>
      <w:r w:rsidRPr="000E43E8">
        <w:rPr>
          <w:rFonts w:eastAsia="Calibri"/>
          <w:bCs/>
          <w:i/>
          <w:sz w:val="22"/>
          <w:szCs w:val="22"/>
          <w:lang w:eastAsia="ru-RU"/>
        </w:rPr>
        <w:b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w:t>
      </w:r>
      <w:r w:rsidRPr="000E43E8">
        <w:rPr>
          <w:rFonts w:eastAsia="Calibri"/>
          <w:sz w:val="22"/>
          <w:szCs w:val="22"/>
        </w:rPr>
        <w:lastRenderedPageBreak/>
        <w:t>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lastRenderedPageBreak/>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Pr="00A908A6" w:rsidRDefault="00DF0A64" w:rsidP="00B425F9">
      <w:pPr>
        <w:jc w:val="right"/>
        <w:rPr>
          <w:sz w:val="22"/>
          <w:szCs w:val="22"/>
        </w:rPr>
      </w:pPr>
    </w:p>
    <w:sectPr w:rsidR="00DF0A64"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4D64E" w14:textId="77777777" w:rsidR="00F9306D" w:rsidRDefault="00F9306D" w:rsidP="000227DB">
      <w:pPr>
        <w:pStyle w:val="a5"/>
      </w:pPr>
      <w:r>
        <w:separator/>
      </w:r>
    </w:p>
  </w:endnote>
  <w:endnote w:type="continuationSeparator" w:id="0">
    <w:p w14:paraId="3B757FED" w14:textId="77777777" w:rsidR="00F9306D" w:rsidRDefault="00F9306D"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61505" w14:textId="77777777" w:rsidR="00F9306D" w:rsidRDefault="00F9306D" w:rsidP="000227DB">
      <w:pPr>
        <w:pStyle w:val="a5"/>
      </w:pPr>
      <w:r>
        <w:separator/>
      </w:r>
    </w:p>
  </w:footnote>
  <w:footnote w:type="continuationSeparator" w:id="0">
    <w:p w14:paraId="56686BDC" w14:textId="77777777" w:rsidR="00F9306D" w:rsidRDefault="00F9306D" w:rsidP="000227DB">
      <w:pPr>
        <w:pStyle w:val="a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ооп Михаил Юрьевич">
    <w15:presenceInfo w15:providerId="AD" w15:userId="S-1-5-21-4125628198-1674668921-3204586943-45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7A0C"/>
    <w:rsid w:val="001D7D52"/>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D77"/>
    <w:rsid w:val="00A57E9F"/>
    <w:rsid w:val="00A618BB"/>
    <w:rsid w:val="00A61D49"/>
    <w:rsid w:val="00A644B2"/>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E6"/>
    <w:rsid w:val="00CF7922"/>
    <w:rsid w:val="00CF7E2F"/>
    <w:rsid w:val="00D03BEF"/>
    <w:rsid w:val="00D04A97"/>
    <w:rsid w:val="00D04B71"/>
    <w:rsid w:val="00D1212E"/>
    <w:rsid w:val="00D146D0"/>
    <w:rsid w:val="00D148F8"/>
    <w:rsid w:val="00D154BA"/>
    <w:rsid w:val="00D1629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90C0D"/>
    <w:rsid w:val="00D90CEB"/>
    <w:rsid w:val="00D90E09"/>
    <w:rsid w:val="00D9739A"/>
    <w:rsid w:val="00DA21D0"/>
    <w:rsid w:val="00DA4D03"/>
    <w:rsid w:val="00DA506A"/>
    <w:rsid w:val="00DA6010"/>
    <w:rsid w:val="00DB09AB"/>
    <w:rsid w:val="00DB1FAE"/>
    <w:rsid w:val="00DB2652"/>
    <w:rsid w:val="00DB29A6"/>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4FA7B"/>
  <w15:docId w15:val="{DD0F6AD2-DC56-4B91-A239-AC2DFA95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BA6CB-B2F9-48C1-B252-23AD4A87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5850</Words>
  <Characters>33349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39121</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Рооп Михаил Юрьевич</cp:lastModifiedBy>
  <cp:revision>5</cp:revision>
  <cp:lastPrinted>2016-06-27T02:59:00Z</cp:lastPrinted>
  <dcterms:created xsi:type="dcterms:W3CDTF">2017-01-26T02:56:00Z</dcterms:created>
  <dcterms:modified xsi:type="dcterms:W3CDTF">2017-02-06T07:27:00Z</dcterms:modified>
</cp:coreProperties>
</file>